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5A6C" w14:textId="7BA25E7F" w:rsidR="005838B6" w:rsidRPr="003F242E" w:rsidRDefault="005838B6" w:rsidP="005838B6">
      <w:pPr>
        <w:spacing w:line="380" w:lineRule="exact"/>
        <w:ind w:left="4536" w:right="-171"/>
        <w:rPr>
          <w:rFonts w:ascii="Lucida Console" w:hAnsi="Lucida Console"/>
          <w:b/>
          <w:caps/>
          <w:spacing w:val="6"/>
          <w:sz w:val="26"/>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r>
        <w:rPr>
          <w:noProof/>
        </w:rPr>
        <mc:AlternateContent>
          <mc:Choice Requires="wps">
            <w:drawing>
              <wp:anchor distT="0" distB="0" distL="114300" distR="114300" simplePos="0" relativeHeight="251661824" behindDoc="0" locked="0" layoutInCell="1" allowOverlap="1" wp14:anchorId="44F10D86" wp14:editId="1C5D6AF9">
                <wp:simplePos x="0" y="0"/>
                <wp:positionH relativeFrom="column">
                  <wp:posOffset>8532</wp:posOffset>
                </wp:positionH>
                <wp:positionV relativeFrom="paragraph">
                  <wp:posOffset>-284757</wp:posOffset>
                </wp:positionV>
                <wp:extent cx="4751438" cy="245745"/>
                <wp:effectExtent l="0" t="0" r="0" b="1905"/>
                <wp:wrapNone/>
                <wp:docPr id="538"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438"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5BAD5" id="Rectangle 565" o:spid="_x0000_s1026" style="position:absolute;margin-left:.65pt;margin-top:-22.4pt;width:374.15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" stroked="f"/>
            </w:pict>
          </mc:Fallback>
        </mc:AlternateContent>
      </w:r>
      <w:r w:rsidRPr="003F242E">
        <w:rPr>
          <w:rFonts w:ascii="Lucida Console" w:hAnsi="Lucida Console"/>
          <w:b/>
          <w:caps/>
          <w:noProof/>
          <w:spacing w:val="6"/>
          <w:sz w:val="26"/>
        </w:rPr>
        <mc:AlternateContent>
          <mc:Choice Requires="wps">
            <w:drawing>
              <wp:anchor distT="0" distB="0" distL="114300" distR="114300" simplePos="0" relativeHeight="251656704" behindDoc="0" locked="0" layoutInCell="0" allowOverlap="1" wp14:anchorId="31666C9A" wp14:editId="46DD881B">
                <wp:simplePos x="0" y="0"/>
                <wp:positionH relativeFrom="column">
                  <wp:posOffset>-40640</wp:posOffset>
                </wp:positionH>
                <wp:positionV relativeFrom="paragraph">
                  <wp:posOffset>20320</wp:posOffset>
                </wp:positionV>
                <wp:extent cx="2834640" cy="727075"/>
                <wp:effectExtent l="0" t="0" r="0" b="0"/>
                <wp:wrapNone/>
                <wp:docPr id="51" name="WordArt 3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727075"/>
                        </a:xfrm>
                        <a:prstGeom prst="rect">
                          <a:avLst/>
                        </a:prstGeom>
                      </wps:spPr>
                      <wps:txbx>
                        <w:txbxContent>
                          <w:p w14:paraId="471AC3BC" w14:textId="77777777" w:rsidR="007F6D42" w:rsidRDefault="007F6D42"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66C9A" id="_x0000_t202" coordsize="21600,21600" o:spt="202" path="m,l,21600r21600,l21600,xe">
                <v:stroke joinstyle="miter"/>
                <v:path gradientshapeok="t" o:connecttype="rect"/>
              </v:shapetype>
              <v:shape id="WordArt 3313" o:spid="_x0000_s1026" type="#_x0000_t202" style="position:absolute;left:0;text-align:left;margin-left:-3.2pt;margin-top:1.6pt;width:223.2pt;height:5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" o:allowincell="f" filled="f" stroked="f">
                <o:lock v:ext="edit" shapetype="t"/>
                <v:textbox style="mso-fit-shape-to-text:t">
                  <w:txbxContent>
                    <w:p w14:paraId="471AC3BC" w14:textId="77777777" w:rsidR="007F6D42" w:rsidRDefault="007F6D42"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v:textbox>
              </v:shape>
            </w:pict>
          </mc:Fallback>
        </mc:AlternateContent>
      </w:r>
      <w:r>
        <w:rPr>
          <w:rFonts w:ascii="Lucida Console" w:hAnsi="Lucida Console"/>
          <w:b/>
          <w:caps/>
          <w:spacing w:val="6"/>
          <w:sz w:val="26"/>
        </w:rPr>
        <w:t xml:space="preserve"> </w:t>
      </w:r>
      <w:r w:rsidRPr="003F242E">
        <w:rPr>
          <w:rFonts w:ascii="Lucida Console" w:hAnsi="Lucida Console"/>
          <w:b/>
          <w:caps/>
          <w:spacing w:val="6"/>
          <w:sz w:val="26"/>
        </w:rPr>
        <w:t>Тверского</w:t>
      </w:r>
    </w:p>
    <w:p w14:paraId="4859B53B" w14:textId="77777777" w:rsidR="005838B6" w:rsidRPr="003F242E" w:rsidRDefault="005838B6" w:rsidP="005838B6">
      <w:pPr>
        <w:spacing w:line="380" w:lineRule="exact"/>
        <w:ind w:left="4536" w:right="-313"/>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государственного</w:t>
      </w:r>
    </w:p>
    <w:p w14:paraId="348A63AA" w14:textId="77777777" w:rsidR="005838B6" w:rsidRPr="003F242E" w:rsidRDefault="005838B6" w:rsidP="005838B6">
      <w:pPr>
        <w:spacing w:line="380" w:lineRule="exact"/>
        <w:ind w:left="4536"/>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университета</w:t>
      </w:r>
    </w:p>
    <w:p w14:paraId="3C1E3252" w14:textId="77777777" w:rsidR="005838B6" w:rsidRPr="003F242E" w:rsidRDefault="005838B6" w:rsidP="005838B6">
      <w:pPr>
        <w:jc w:val="center"/>
        <w:rPr>
          <w:b/>
          <w:bCs/>
          <w:i/>
          <w:iCs/>
          <w:sz w:val="20"/>
          <w:szCs w:val="20"/>
        </w:rPr>
      </w:pPr>
    </w:p>
    <w:p w14:paraId="6D7D4B27" w14:textId="77777777" w:rsidR="005838B6" w:rsidRPr="003F242E" w:rsidRDefault="005838B6" w:rsidP="005838B6">
      <w:pPr>
        <w:jc w:val="center"/>
        <w:rPr>
          <w:i/>
          <w:iCs/>
          <w:sz w:val="6"/>
          <w:szCs w:val="16"/>
        </w:rPr>
      </w:pPr>
    </w:p>
    <w:p w14:paraId="7AB90F6D" w14:textId="77777777" w:rsidR="005838B6" w:rsidRPr="003F242E" w:rsidRDefault="005838B6" w:rsidP="005838B6">
      <w:pPr>
        <w:jc w:val="center"/>
        <w:rPr>
          <w:i/>
          <w:iCs/>
          <w:sz w:val="16"/>
          <w:szCs w:val="16"/>
        </w:rPr>
      </w:pPr>
      <w:r w:rsidRPr="003F242E">
        <w:rPr>
          <w:i/>
          <w:iCs/>
          <w:noProof/>
          <w:sz w:val="16"/>
          <w:szCs w:val="16"/>
        </w:rPr>
        <mc:AlternateContent>
          <mc:Choice Requires="wps">
            <w:drawing>
              <wp:anchor distT="0" distB="0" distL="114300" distR="114300" simplePos="0" relativeHeight="251619840" behindDoc="0" locked="1" layoutInCell="1" allowOverlap="1" wp14:anchorId="43C42146" wp14:editId="3BBB4FBF">
                <wp:simplePos x="0" y="0"/>
                <wp:positionH relativeFrom="column">
                  <wp:posOffset>0</wp:posOffset>
                </wp:positionH>
                <wp:positionV relativeFrom="paragraph">
                  <wp:posOffset>26670</wp:posOffset>
                </wp:positionV>
                <wp:extent cx="4686300" cy="0"/>
                <wp:effectExtent l="27940" t="21590" r="19685" b="260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9D510" id="Прямая соединительная линия 7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" strokeweight="3pt">
                <v:stroke linestyle="thinThin"/>
                <w10:anchorlock/>
              </v:line>
            </w:pict>
          </mc:Fallback>
        </mc:AlternateContent>
      </w:r>
      <w:r w:rsidRPr="003F242E">
        <w:rPr>
          <w:i/>
          <w:iCs/>
          <w:noProof/>
          <w:sz w:val="16"/>
          <w:szCs w:val="16"/>
        </w:rPr>
        <mc:AlternateContent>
          <mc:Choice Requires="wps">
            <w:drawing>
              <wp:anchor distT="0" distB="0" distL="114300" distR="114300" simplePos="0" relativeHeight="251618816" behindDoc="0" locked="1" layoutInCell="1" allowOverlap="1" wp14:anchorId="0AED8032" wp14:editId="1BEF275C">
                <wp:simplePos x="0" y="0"/>
                <wp:positionH relativeFrom="column">
                  <wp:posOffset>66675</wp:posOffset>
                </wp:positionH>
                <wp:positionV relativeFrom="paragraph">
                  <wp:posOffset>63500</wp:posOffset>
                </wp:positionV>
                <wp:extent cx="4800600" cy="0"/>
                <wp:effectExtent l="0" t="1270" r="63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280890" id="Прямая соединительная линия 75"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17792" behindDoc="0" locked="1" layoutInCell="1" allowOverlap="1" wp14:anchorId="5FFF2C9D" wp14:editId="40C5A726">
                <wp:simplePos x="0" y="0"/>
                <wp:positionH relativeFrom="column">
                  <wp:posOffset>-47625</wp:posOffset>
                </wp:positionH>
                <wp:positionV relativeFrom="paragraph">
                  <wp:posOffset>63500</wp:posOffset>
                </wp:positionV>
                <wp:extent cx="4800600" cy="0"/>
                <wp:effectExtent l="0" t="1270" r="635"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61F964" id="Прямая соединительная линия 7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16768" behindDoc="0" locked="1" layoutInCell="1" allowOverlap="1" wp14:anchorId="78AAFECE" wp14:editId="79AA3584">
                <wp:simplePos x="0" y="0"/>
                <wp:positionH relativeFrom="column">
                  <wp:posOffset>-47625</wp:posOffset>
                </wp:positionH>
                <wp:positionV relativeFrom="paragraph">
                  <wp:posOffset>63500</wp:posOffset>
                </wp:positionV>
                <wp:extent cx="0" cy="0"/>
                <wp:effectExtent l="0" t="1270" r="635"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1812D7" id="Прямая соединительная линия 73"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i/>
          <w:iCs/>
          <w:noProof/>
          <w:sz w:val="16"/>
          <w:szCs w:val="16"/>
        </w:rPr>
        <mc:AlternateContent>
          <mc:Choice Requires="wps">
            <w:drawing>
              <wp:anchor distT="0" distB="0" distL="114300" distR="114300" simplePos="0" relativeHeight="251615744" behindDoc="0" locked="1" layoutInCell="1" allowOverlap="1" wp14:anchorId="7A69E7C1" wp14:editId="11D40B8E">
                <wp:simplePos x="0" y="0"/>
                <wp:positionH relativeFrom="column">
                  <wp:posOffset>66675</wp:posOffset>
                </wp:positionH>
                <wp:positionV relativeFrom="paragraph">
                  <wp:posOffset>63500</wp:posOffset>
                </wp:positionV>
                <wp:extent cx="4686300" cy="0"/>
                <wp:effectExtent l="0" t="1270" r="635"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B22543" id="Прямая соединительная линия 72"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14720" behindDoc="0" locked="1" layoutInCell="1" allowOverlap="1" wp14:anchorId="56A5C06A" wp14:editId="0ECC1125">
                <wp:simplePos x="0" y="0"/>
                <wp:positionH relativeFrom="column">
                  <wp:posOffset>66675</wp:posOffset>
                </wp:positionH>
                <wp:positionV relativeFrom="paragraph">
                  <wp:posOffset>177800</wp:posOffset>
                </wp:positionV>
                <wp:extent cx="4686300" cy="0"/>
                <wp:effectExtent l="0" t="1270" r="63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9BA359" id="Прямая соединительная линия 71"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13696" behindDoc="0" locked="1" layoutInCell="1" allowOverlap="1" wp14:anchorId="5E11629E" wp14:editId="45BA61A7">
                <wp:simplePos x="0" y="0"/>
                <wp:positionH relativeFrom="column">
                  <wp:posOffset>66675</wp:posOffset>
                </wp:positionH>
                <wp:positionV relativeFrom="paragraph">
                  <wp:posOffset>63500</wp:posOffset>
                </wp:positionV>
                <wp:extent cx="4572000" cy="0"/>
                <wp:effectExtent l="0" t="1270" r="635"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DF67DA" id="Прямая соединительная линия 70"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12672" behindDoc="0" locked="1" layoutInCell="1" allowOverlap="1" wp14:anchorId="331FCA6D" wp14:editId="1A4119C3">
                <wp:simplePos x="0" y="0"/>
                <wp:positionH relativeFrom="column">
                  <wp:posOffset>66675</wp:posOffset>
                </wp:positionH>
                <wp:positionV relativeFrom="paragraph">
                  <wp:posOffset>63500</wp:posOffset>
                </wp:positionV>
                <wp:extent cx="4686300" cy="0"/>
                <wp:effectExtent l="0" t="1270" r="635"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BFEF18" id="Прямая соединительная линия 69"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11648" behindDoc="0" locked="1" layoutInCell="1" allowOverlap="1" wp14:anchorId="1BD1E6F9" wp14:editId="4E861C5D">
                <wp:simplePos x="0" y="0"/>
                <wp:positionH relativeFrom="column">
                  <wp:posOffset>66675</wp:posOffset>
                </wp:positionH>
                <wp:positionV relativeFrom="paragraph">
                  <wp:posOffset>63500</wp:posOffset>
                </wp:positionV>
                <wp:extent cx="4688205" cy="0"/>
                <wp:effectExtent l="0" t="127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F24DB3" id="Прямая соединительная линия 68"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10624" behindDoc="0" locked="1" layoutInCell="1" allowOverlap="1" wp14:anchorId="553D8365" wp14:editId="09FB036A">
                <wp:simplePos x="0" y="0"/>
                <wp:positionH relativeFrom="column">
                  <wp:posOffset>66675</wp:posOffset>
                </wp:positionH>
                <wp:positionV relativeFrom="paragraph">
                  <wp:posOffset>63500</wp:posOffset>
                </wp:positionV>
                <wp:extent cx="4686300" cy="0"/>
                <wp:effectExtent l="0" t="1270" r="635"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E69B02" id="Прямая соединительная линия 6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09600" behindDoc="0" locked="1" layoutInCell="1" allowOverlap="1" wp14:anchorId="31C4A26A" wp14:editId="7DBEB4FF">
                <wp:simplePos x="0" y="0"/>
                <wp:positionH relativeFrom="column">
                  <wp:posOffset>-47625</wp:posOffset>
                </wp:positionH>
                <wp:positionV relativeFrom="paragraph">
                  <wp:posOffset>63500</wp:posOffset>
                </wp:positionV>
                <wp:extent cx="4686300" cy="0"/>
                <wp:effectExtent l="0" t="1270" r="635"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C26E5E" id="Прямая соединительная линия 58"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r w:rsidRPr="003F242E">
        <w:rPr>
          <w:i/>
          <w:iCs/>
          <w:sz w:val="16"/>
          <w:szCs w:val="16"/>
        </w:rPr>
        <w:t xml:space="preserve"> </w:t>
      </w:r>
    </w:p>
    <w:p w14:paraId="2891B6F8" w14:textId="25CF0A8E" w:rsidR="005838B6" w:rsidRPr="004E47A7" w:rsidRDefault="005838B6" w:rsidP="005838B6">
      <w:pPr>
        <w:spacing w:after="120" w:line="216" w:lineRule="auto"/>
        <w:rPr>
          <w:rFonts w:ascii="Antiqua" w:hAnsi="Antiqua"/>
          <w:sz w:val="26"/>
        </w:rPr>
      </w:pPr>
      <w:r w:rsidRPr="008E7C9B">
        <w:rPr>
          <w:rFonts w:ascii="Antiqua" w:hAnsi="Antiqua"/>
          <w:b/>
          <w:sz w:val="26"/>
        </w:rPr>
        <w:t xml:space="preserve">Серия: </w:t>
      </w:r>
      <w:r>
        <w:rPr>
          <w:rFonts w:ascii="Antiqua" w:hAnsi="Antiqua"/>
          <w:b/>
          <w:sz w:val="26"/>
        </w:rPr>
        <w:t xml:space="preserve">Философия                       </w:t>
      </w:r>
      <w:r w:rsidRPr="008E7C9B">
        <w:rPr>
          <w:rFonts w:ascii="Antiqua" w:hAnsi="Antiqua"/>
          <w:i/>
          <w:sz w:val="26"/>
        </w:rPr>
        <w:t xml:space="preserve">  </w:t>
      </w:r>
      <w:r w:rsidRPr="008E7C9B">
        <w:rPr>
          <w:rFonts w:ascii="Antiqua" w:hAnsi="Antiqua"/>
          <w:sz w:val="26"/>
        </w:rPr>
        <w:t xml:space="preserve">              </w:t>
      </w:r>
      <w:r>
        <w:rPr>
          <w:rFonts w:ascii="Antiqua" w:hAnsi="Antiqua"/>
          <w:sz w:val="26"/>
        </w:rPr>
        <w:t xml:space="preserve">               </w:t>
      </w:r>
      <w:r w:rsidRPr="008E7C9B">
        <w:rPr>
          <w:rFonts w:ascii="Antiqua" w:hAnsi="Antiqua"/>
          <w:sz w:val="26"/>
        </w:rPr>
        <w:t xml:space="preserve">№ </w:t>
      </w:r>
      <w:r w:rsidR="00504B8C" w:rsidRPr="004E47A7">
        <w:rPr>
          <w:rFonts w:ascii="Antiqua" w:hAnsi="Antiqua"/>
          <w:sz w:val="26"/>
        </w:rPr>
        <w:t>1</w:t>
      </w:r>
      <w:r w:rsidRPr="008E7C9B">
        <w:rPr>
          <w:rFonts w:ascii="Antiqua" w:hAnsi="Antiqua"/>
          <w:sz w:val="26"/>
        </w:rPr>
        <w:t xml:space="preserve"> (5</w:t>
      </w:r>
      <w:r w:rsidR="00504B8C" w:rsidRPr="004E47A7">
        <w:rPr>
          <w:rFonts w:ascii="Antiqua" w:hAnsi="Antiqua"/>
          <w:sz w:val="26"/>
        </w:rPr>
        <w:t>9</w:t>
      </w:r>
      <w:r w:rsidRPr="008E7C9B">
        <w:rPr>
          <w:rFonts w:ascii="Antiqua" w:hAnsi="Antiqua"/>
          <w:sz w:val="26"/>
        </w:rPr>
        <w:t>), 202</w:t>
      </w:r>
      <w:r w:rsidR="00504B8C" w:rsidRPr="004E47A7">
        <w:rPr>
          <w:rFonts w:ascii="Antiqua" w:hAnsi="Antiqua"/>
          <w:sz w:val="26"/>
        </w:rPr>
        <w:t>2</w:t>
      </w:r>
    </w:p>
    <w:p w14:paraId="792510FF" w14:textId="77777777" w:rsidR="005838B6" w:rsidRPr="003F242E" w:rsidRDefault="005838B6" w:rsidP="005838B6">
      <w:pPr>
        <w:jc w:val="center"/>
        <w:rPr>
          <w:iCs/>
          <w:sz w:val="16"/>
          <w:szCs w:val="16"/>
        </w:rPr>
      </w:pPr>
      <w:r w:rsidRPr="003F242E">
        <w:rPr>
          <w:iCs/>
          <w:noProof/>
          <w:sz w:val="16"/>
          <w:szCs w:val="16"/>
        </w:rPr>
        <mc:AlternateContent>
          <mc:Choice Requires="wps">
            <w:drawing>
              <wp:anchor distT="0" distB="0" distL="114300" distR="114300" simplePos="0" relativeHeight="251632128" behindDoc="0" locked="1" layoutInCell="1" allowOverlap="1" wp14:anchorId="5195B25D" wp14:editId="1832A362">
                <wp:simplePos x="0" y="0"/>
                <wp:positionH relativeFrom="column">
                  <wp:posOffset>0</wp:posOffset>
                </wp:positionH>
                <wp:positionV relativeFrom="paragraph">
                  <wp:posOffset>4445</wp:posOffset>
                </wp:positionV>
                <wp:extent cx="4686300" cy="0"/>
                <wp:effectExtent l="27940" t="20320" r="19685" b="2730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7E6A0" id="Прямая соединительная линия 5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" strokeweight="3pt">
                <v:stroke linestyle="thinThin"/>
                <w10:anchorlock/>
              </v:line>
            </w:pict>
          </mc:Fallback>
        </mc:AlternateContent>
      </w:r>
      <w:r w:rsidRPr="003F242E">
        <w:rPr>
          <w:iCs/>
          <w:sz w:val="16"/>
          <w:szCs w:val="16"/>
        </w:rPr>
        <w:fldChar w:fldCharType="begin"/>
      </w:r>
      <w:r w:rsidRPr="003F242E">
        <w:rPr>
          <w:iCs/>
          <w:sz w:val="16"/>
          <w:szCs w:val="16"/>
        </w:rPr>
        <w:instrText xml:space="preserve"> LINK Word.Document.8 "D:\\Сборники, пособия\\вестник\\Вестник Эконом 1_2006.doc" OLE_LINK1 \a \r  \* MERGEFORMAT </w:instrText>
      </w:r>
      <w:r w:rsidRPr="003F242E">
        <w:rPr>
          <w:sz w:val="16"/>
          <w:szCs w:val="16"/>
        </w:rPr>
        <w:fldChar w:fldCharType="separate"/>
      </w:r>
      <w:r w:rsidRPr="003F242E">
        <w:rPr>
          <w:noProof/>
          <w:sz w:val="16"/>
          <w:szCs w:val="16"/>
        </w:rPr>
        <mc:AlternateContent>
          <mc:Choice Requires="wps">
            <w:drawing>
              <wp:anchor distT="0" distB="0" distL="114300" distR="114300" simplePos="0" relativeHeight="251631104" behindDoc="0" locked="1" layoutInCell="1" allowOverlap="1" wp14:anchorId="4DB43DCA" wp14:editId="69B2AD1B">
                <wp:simplePos x="0" y="0"/>
                <wp:positionH relativeFrom="column">
                  <wp:posOffset>-47625</wp:posOffset>
                </wp:positionH>
                <wp:positionV relativeFrom="paragraph">
                  <wp:posOffset>63500</wp:posOffset>
                </wp:positionV>
                <wp:extent cx="4800600" cy="0"/>
                <wp:effectExtent l="0" t="3175" r="635"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A64BD7" id="Прямая соединительная линия 5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30080" behindDoc="0" locked="1" layoutInCell="1" allowOverlap="1" wp14:anchorId="7798BC5C" wp14:editId="06A7E218">
                <wp:simplePos x="0" y="0"/>
                <wp:positionH relativeFrom="column">
                  <wp:posOffset>66675</wp:posOffset>
                </wp:positionH>
                <wp:positionV relativeFrom="paragraph">
                  <wp:posOffset>63500</wp:posOffset>
                </wp:positionV>
                <wp:extent cx="4800600" cy="0"/>
                <wp:effectExtent l="0" t="3175" r="635"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A1AB84" id="Прямая соединительная линия 5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29056" behindDoc="0" locked="1" layoutInCell="1" allowOverlap="1" wp14:anchorId="5790995C" wp14:editId="71995ACD">
                <wp:simplePos x="0" y="0"/>
                <wp:positionH relativeFrom="column">
                  <wp:posOffset>-47625</wp:posOffset>
                </wp:positionH>
                <wp:positionV relativeFrom="paragraph">
                  <wp:posOffset>63500</wp:posOffset>
                </wp:positionV>
                <wp:extent cx="4800600" cy="0"/>
                <wp:effectExtent l="0" t="3175" r="635"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073A12" id="Прямая соединительная линия 5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28032" behindDoc="0" locked="1" layoutInCell="1" allowOverlap="1" wp14:anchorId="11284BDE" wp14:editId="233D717F">
                <wp:simplePos x="0" y="0"/>
                <wp:positionH relativeFrom="column">
                  <wp:posOffset>-47625</wp:posOffset>
                </wp:positionH>
                <wp:positionV relativeFrom="paragraph">
                  <wp:posOffset>63500</wp:posOffset>
                </wp:positionV>
                <wp:extent cx="0" cy="0"/>
                <wp:effectExtent l="0" t="3175" r="635"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1063F6" id="Прямая соединительная линия 5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noProof/>
          <w:sz w:val="16"/>
          <w:szCs w:val="16"/>
        </w:rPr>
        <mc:AlternateContent>
          <mc:Choice Requires="wps">
            <w:drawing>
              <wp:anchor distT="0" distB="0" distL="114300" distR="114300" simplePos="0" relativeHeight="251627008" behindDoc="0" locked="1" layoutInCell="1" allowOverlap="1" wp14:anchorId="7BDB69AE" wp14:editId="0737D4E8">
                <wp:simplePos x="0" y="0"/>
                <wp:positionH relativeFrom="column">
                  <wp:posOffset>66675</wp:posOffset>
                </wp:positionH>
                <wp:positionV relativeFrom="paragraph">
                  <wp:posOffset>63500</wp:posOffset>
                </wp:positionV>
                <wp:extent cx="4686300" cy="0"/>
                <wp:effectExtent l="0" t="3175" r="635"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0D76BC" id="Прямая соединительная линия 5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25984" behindDoc="0" locked="1" layoutInCell="1" allowOverlap="1" wp14:anchorId="570DB649" wp14:editId="03EF6B80">
                <wp:simplePos x="0" y="0"/>
                <wp:positionH relativeFrom="column">
                  <wp:posOffset>66675</wp:posOffset>
                </wp:positionH>
                <wp:positionV relativeFrom="paragraph">
                  <wp:posOffset>177800</wp:posOffset>
                </wp:positionV>
                <wp:extent cx="4686300" cy="0"/>
                <wp:effectExtent l="0" t="3175" r="635"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C96DA0" id="Прямая соединительная линия 4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24960" behindDoc="0" locked="1" layoutInCell="1" allowOverlap="1" wp14:anchorId="4171D9D7" wp14:editId="12FBCF37">
                <wp:simplePos x="0" y="0"/>
                <wp:positionH relativeFrom="column">
                  <wp:posOffset>66675</wp:posOffset>
                </wp:positionH>
                <wp:positionV relativeFrom="paragraph">
                  <wp:posOffset>63500</wp:posOffset>
                </wp:positionV>
                <wp:extent cx="4572000" cy="0"/>
                <wp:effectExtent l="0" t="3175" r="635"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FFEA8C" id="Прямая соединительная линия 4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23936" behindDoc="0" locked="1" layoutInCell="1" allowOverlap="1" wp14:anchorId="00139615" wp14:editId="61492FEB">
                <wp:simplePos x="0" y="0"/>
                <wp:positionH relativeFrom="column">
                  <wp:posOffset>66675</wp:posOffset>
                </wp:positionH>
                <wp:positionV relativeFrom="paragraph">
                  <wp:posOffset>63500</wp:posOffset>
                </wp:positionV>
                <wp:extent cx="4686300" cy="0"/>
                <wp:effectExtent l="0" t="3175" r="635"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4DF5EC" id="Прямая соединительная линия 46"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22912" behindDoc="0" locked="1" layoutInCell="1" allowOverlap="1" wp14:anchorId="3B2A0155" wp14:editId="4FC03A63">
                <wp:simplePos x="0" y="0"/>
                <wp:positionH relativeFrom="column">
                  <wp:posOffset>66675</wp:posOffset>
                </wp:positionH>
                <wp:positionV relativeFrom="paragraph">
                  <wp:posOffset>63500</wp:posOffset>
                </wp:positionV>
                <wp:extent cx="4688205" cy="0"/>
                <wp:effectExtent l="0" t="3175"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D34020" id="Прямая соединительная линия 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21888" behindDoc="0" locked="1" layoutInCell="1" allowOverlap="1" wp14:anchorId="7619FBD5" wp14:editId="1C8CD703">
                <wp:simplePos x="0" y="0"/>
                <wp:positionH relativeFrom="column">
                  <wp:posOffset>66675</wp:posOffset>
                </wp:positionH>
                <wp:positionV relativeFrom="paragraph">
                  <wp:posOffset>63500</wp:posOffset>
                </wp:positionV>
                <wp:extent cx="4686300" cy="0"/>
                <wp:effectExtent l="0" t="3175" r="635"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762015" id="Прямая соединительная линия 39"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20864" behindDoc="0" locked="1" layoutInCell="1" allowOverlap="1" wp14:anchorId="509EB3CF" wp14:editId="622148E8">
                <wp:simplePos x="0" y="0"/>
                <wp:positionH relativeFrom="column">
                  <wp:posOffset>-47625</wp:posOffset>
                </wp:positionH>
                <wp:positionV relativeFrom="paragraph">
                  <wp:posOffset>63500</wp:posOffset>
                </wp:positionV>
                <wp:extent cx="4686300" cy="0"/>
                <wp:effectExtent l="0" t="3175" r="635"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1D21B5" id="Прямая соединительная линия 38"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1E09FCBA" w14:textId="77777777" w:rsidR="005838B6" w:rsidRPr="00501DE0" w:rsidRDefault="005838B6" w:rsidP="005838B6">
      <w:pPr>
        <w:jc w:val="center"/>
        <w:rPr>
          <w:i/>
          <w:iCs/>
          <w:sz w:val="12"/>
          <w:szCs w:val="16"/>
        </w:rPr>
      </w:pPr>
      <w:r w:rsidRPr="003F242E">
        <w:rPr>
          <w:i/>
          <w:iCs/>
          <w:sz w:val="16"/>
          <w:szCs w:val="16"/>
        </w:rPr>
        <w:fldChar w:fldCharType="end"/>
      </w:r>
    </w:p>
    <w:p w14:paraId="0031293E" w14:textId="77777777" w:rsidR="005838B6" w:rsidRPr="00890B9D" w:rsidRDefault="005838B6" w:rsidP="005838B6">
      <w:pPr>
        <w:shd w:val="clear" w:color="auto" w:fill="FFFFFF"/>
        <w:jc w:val="center"/>
        <w:rPr>
          <w:b/>
          <w:i/>
        </w:rPr>
      </w:pPr>
      <w:r w:rsidRPr="00890B9D">
        <w:rPr>
          <w:b/>
          <w:i/>
        </w:rPr>
        <w:t xml:space="preserve">Научный журнал </w:t>
      </w:r>
    </w:p>
    <w:p w14:paraId="7907CF71" w14:textId="77777777" w:rsidR="005838B6" w:rsidRPr="00890B9D" w:rsidRDefault="005838B6" w:rsidP="005838B6">
      <w:pPr>
        <w:jc w:val="center"/>
        <w:rPr>
          <w:i/>
          <w:iCs/>
          <w:sz w:val="2"/>
          <w:szCs w:val="28"/>
        </w:rPr>
      </w:pPr>
    </w:p>
    <w:p w14:paraId="3BAE0A6E" w14:textId="256DAD69" w:rsidR="005838B6" w:rsidRPr="00890B9D" w:rsidRDefault="005838B6" w:rsidP="005838B6">
      <w:pPr>
        <w:jc w:val="center"/>
        <w:rPr>
          <w:i/>
          <w:iCs/>
          <w:sz w:val="6"/>
          <w:szCs w:val="28"/>
        </w:rPr>
      </w:pPr>
    </w:p>
    <w:p w14:paraId="1ED2E0E0" w14:textId="77777777" w:rsidR="005838B6" w:rsidRPr="00890B9D" w:rsidRDefault="005838B6" w:rsidP="005838B6">
      <w:pPr>
        <w:jc w:val="center"/>
        <w:rPr>
          <w:bCs/>
          <w:i/>
          <w:iCs/>
          <w:sz w:val="28"/>
          <w:szCs w:val="28"/>
        </w:rPr>
      </w:pPr>
      <w:r w:rsidRPr="00890B9D">
        <w:rPr>
          <w:i/>
          <w:iCs/>
          <w:szCs w:val="28"/>
        </w:rPr>
        <w:t>Основан в 2007</w:t>
      </w:r>
      <w:r w:rsidRPr="00890B9D">
        <w:rPr>
          <w:bCs/>
          <w:i/>
          <w:iCs/>
          <w:szCs w:val="28"/>
        </w:rPr>
        <w:t xml:space="preserve"> г.</w:t>
      </w:r>
    </w:p>
    <w:p w14:paraId="1B09ACB9" w14:textId="77777777" w:rsidR="005838B6" w:rsidRPr="00890B9D" w:rsidRDefault="005838B6" w:rsidP="005838B6">
      <w:pPr>
        <w:jc w:val="center"/>
        <w:rPr>
          <w:bCs/>
          <w:i/>
          <w:iCs/>
          <w:sz w:val="20"/>
          <w:szCs w:val="28"/>
        </w:rPr>
      </w:pPr>
    </w:p>
    <w:p w14:paraId="5D33E349" w14:textId="77777777" w:rsidR="005838B6" w:rsidRPr="003F242E" w:rsidRDefault="005838B6" w:rsidP="005838B6">
      <w:pPr>
        <w:jc w:val="center"/>
        <w:rPr>
          <w:bCs/>
          <w:iCs/>
          <w:sz w:val="22"/>
          <w:szCs w:val="22"/>
        </w:rPr>
      </w:pPr>
      <w:r w:rsidRPr="003F242E">
        <w:rPr>
          <w:bCs/>
          <w:iCs/>
          <w:sz w:val="22"/>
          <w:szCs w:val="22"/>
        </w:rPr>
        <w:t>Зарегистрирован в Федеральной службе по надзору в сфере связи, информационных технологий и массовых коммуникаций</w:t>
      </w:r>
    </w:p>
    <w:p w14:paraId="2AA35C8F" w14:textId="77777777" w:rsidR="005838B6" w:rsidRPr="003F242E" w:rsidRDefault="005838B6" w:rsidP="005838B6">
      <w:pPr>
        <w:jc w:val="center"/>
        <w:rPr>
          <w:bCs/>
          <w:iCs/>
          <w:sz w:val="22"/>
          <w:szCs w:val="22"/>
        </w:rPr>
      </w:pPr>
      <w:r w:rsidRPr="003F242E">
        <w:rPr>
          <w:bCs/>
          <w:iCs/>
          <w:sz w:val="22"/>
          <w:szCs w:val="22"/>
        </w:rPr>
        <w:t xml:space="preserve"> ПИ № ФС77-610</w:t>
      </w:r>
      <w:r>
        <w:rPr>
          <w:bCs/>
          <w:iCs/>
          <w:sz w:val="22"/>
          <w:szCs w:val="22"/>
        </w:rPr>
        <w:t>24</w:t>
      </w:r>
      <w:r w:rsidRPr="003F242E">
        <w:rPr>
          <w:bCs/>
          <w:iCs/>
          <w:sz w:val="22"/>
          <w:szCs w:val="22"/>
        </w:rPr>
        <w:t xml:space="preserve"> от 5 марта 2015 г.</w:t>
      </w:r>
    </w:p>
    <w:p w14:paraId="5822A926" w14:textId="77777777" w:rsidR="005838B6" w:rsidRPr="008E7C9B" w:rsidRDefault="005838B6" w:rsidP="005838B6">
      <w:pPr>
        <w:jc w:val="center"/>
        <w:rPr>
          <w:b/>
          <w:sz w:val="20"/>
        </w:rPr>
      </w:pPr>
    </w:p>
    <w:p w14:paraId="44BFF06B" w14:textId="77777777" w:rsidR="005838B6" w:rsidRPr="008E7C9B" w:rsidRDefault="005838B6" w:rsidP="005838B6">
      <w:pPr>
        <w:shd w:val="clear" w:color="auto" w:fill="FFFFFF"/>
        <w:jc w:val="center"/>
        <w:rPr>
          <w:rFonts w:ascii="Antiqua" w:hAnsi="Antiqua"/>
          <w:b/>
        </w:rPr>
      </w:pPr>
      <w:r w:rsidRPr="008E7C9B">
        <w:rPr>
          <w:rFonts w:ascii="Antiqua" w:hAnsi="Antiqua"/>
          <w:b/>
        </w:rPr>
        <w:t>Учредитель</w:t>
      </w:r>
      <w:r>
        <w:rPr>
          <w:rFonts w:ascii="Antiqua" w:hAnsi="Antiqua"/>
          <w:b/>
        </w:rPr>
        <w:t>:</w:t>
      </w:r>
      <w:r w:rsidRPr="008E7C9B">
        <w:rPr>
          <w:rFonts w:ascii="Antiqua" w:hAnsi="Antiqua"/>
          <w:b/>
        </w:rPr>
        <w:t xml:space="preserve"> </w:t>
      </w:r>
    </w:p>
    <w:p w14:paraId="12771C01" w14:textId="77777777" w:rsidR="005838B6" w:rsidRPr="00501DE0" w:rsidRDefault="005838B6" w:rsidP="005838B6">
      <w:pPr>
        <w:jc w:val="center"/>
        <w:rPr>
          <w:sz w:val="22"/>
          <w:szCs w:val="22"/>
        </w:rPr>
      </w:pPr>
      <w:r w:rsidRPr="00501DE0">
        <w:rPr>
          <w:sz w:val="22"/>
          <w:szCs w:val="22"/>
        </w:rPr>
        <w:t>Федеральное государственное бюджетное образовательное учреждение</w:t>
      </w:r>
    </w:p>
    <w:p w14:paraId="7E7A11C0" w14:textId="77777777" w:rsidR="005838B6" w:rsidRPr="00501DE0" w:rsidRDefault="005838B6" w:rsidP="005838B6">
      <w:pPr>
        <w:jc w:val="center"/>
        <w:rPr>
          <w:b/>
          <w:sz w:val="22"/>
          <w:szCs w:val="22"/>
        </w:rPr>
      </w:pPr>
      <w:r w:rsidRPr="00501DE0">
        <w:rPr>
          <w:sz w:val="22"/>
          <w:szCs w:val="22"/>
        </w:rPr>
        <w:t>высшего образования</w:t>
      </w:r>
      <w:r w:rsidRPr="00501DE0">
        <w:rPr>
          <w:b/>
          <w:sz w:val="22"/>
          <w:szCs w:val="22"/>
        </w:rPr>
        <w:t xml:space="preserve">                                                         </w:t>
      </w:r>
    </w:p>
    <w:p w14:paraId="2C07E637" w14:textId="77777777" w:rsidR="005838B6" w:rsidRPr="00501DE0" w:rsidRDefault="005838B6" w:rsidP="005838B6">
      <w:pPr>
        <w:jc w:val="center"/>
        <w:rPr>
          <w:sz w:val="22"/>
          <w:szCs w:val="22"/>
        </w:rPr>
      </w:pPr>
      <w:r w:rsidRPr="00501DE0">
        <w:rPr>
          <w:sz w:val="22"/>
          <w:szCs w:val="22"/>
        </w:rPr>
        <w:t>«Тверской государственный университет»</w:t>
      </w:r>
    </w:p>
    <w:p w14:paraId="4617A25F" w14:textId="77777777" w:rsidR="005838B6" w:rsidRPr="008E7C9B" w:rsidRDefault="005838B6" w:rsidP="005838B6">
      <w:pPr>
        <w:jc w:val="center"/>
        <w:rPr>
          <w:sz w:val="20"/>
        </w:rPr>
      </w:pPr>
    </w:p>
    <w:p w14:paraId="13BD00EA" w14:textId="77777777" w:rsidR="005838B6" w:rsidRPr="008E7C9B" w:rsidRDefault="005838B6" w:rsidP="005838B6">
      <w:pPr>
        <w:shd w:val="clear" w:color="auto" w:fill="FFFFFF"/>
        <w:jc w:val="center"/>
        <w:rPr>
          <w:b/>
          <w:bCs/>
        </w:rPr>
      </w:pPr>
      <w:r w:rsidRPr="00501DE0">
        <w:rPr>
          <w:rFonts w:ascii="Antiqua" w:hAnsi="Antiqua"/>
          <w:b/>
        </w:rPr>
        <w:t>Редакционная коллегия серии:</w:t>
      </w:r>
      <w:r w:rsidRPr="00501DE0">
        <w:rPr>
          <w:b/>
          <w:bCs/>
        </w:rPr>
        <w:t xml:space="preserve"> </w:t>
      </w:r>
    </w:p>
    <w:p w14:paraId="54D8C1C9"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 xml:space="preserve">д-р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проф. Б.Л. </w:t>
      </w:r>
      <w:proofErr w:type="spellStart"/>
      <w:r w:rsidRPr="005D2910">
        <w:rPr>
          <w:rFonts w:eastAsia="Calibri"/>
          <w:sz w:val="22"/>
          <w:szCs w:val="22"/>
          <w:lang w:eastAsia="en-US"/>
        </w:rPr>
        <w:t>Губман</w:t>
      </w:r>
      <w:proofErr w:type="spellEnd"/>
      <w:r w:rsidRPr="005D2910">
        <w:rPr>
          <w:rFonts w:eastAsia="Calibri"/>
          <w:sz w:val="22"/>
          <w:szCs w:val="22"/>
          <w:lang w:eastAsia="en-US"/>
        </w:rPr>
        <w:t xml:space="preserve"> (</w:t>
      </w:r>
      <w:r>
        <w:rPr>
          <w:rFonts w:eastAsia="Calibri"/>
          <w:i/>
          <w:sz w:val="22"/>
          <w:szCs w:val="22"/>
          <w:lang w:eastAsia="en-US"/>
        </w:rPr>
        <w:t>глав.</w:t>
      </w:r>
      <w:r w:rsidRPr="005D2910">
        <w:rPr>
          <w:rFonts w:eastAsia="Calibri"/>
          <w:i/>
          <w:sz w:val="22"/>
          <w:szCs w:val="22"/>
          <w:lang w:eastAsia="en-US"/>
        </w:rPr>
        <w:t xml:space="preserve"> редактор</w:t>
      </w:r>
      <w:r w:rsidRPr="005D2910">
        <w:rPr>
          <w:rFonts w:eastAsia="Calibri"/>
          <w:sz w:val="22"/>
          <w:szCs w:val="22"/>
          <w:lang w:eastAsia="en-US"/>
        </w:rPr>
        <w:t>);</w:t>
      </w:r>
    </w:p>
    <w:p w14:paraId="1A8F1F61" w14:textId="77777777" w:rsidR="005838B6" w:rsidRPr="00FC3B68" w:rsidRDefault="005838B6" w:rsidP="005838B6">
      <w:pPr>
        <w:tabs>
          <w:tab w:val="left" w:pos="708"/>
        </w:tabs>
        <w:ind w:firstLine="425"/>
        <w:jc w:val="center"/>
        <w:outlineLvl w:val="0"/>
        <w:rPr>
          <w:rFonts w:eastAsia="Calibri"/>
          <w:sz w:val="22"/>
          <w:szCs w:val="22"/>
          <w:lang w:val="en-US" w:eastAsia="en-US"/>
        </w:rPr>
      </w:pPr>
      <w:r w:rsidRPr="006B7C6D">
        <w:rPr>
          <w:rFonts w:eastAsia="Calibri"/>
          <w:sz w:val="22"/>
          <w:szCs w:val="22"/>
          <w:lang w:eastAsia="en-US"/>
        </w:rPr>
        <w:t xml:space="preserve"> </w:t>
      </w:r>
      <w:r w:rsidRPr="005D2910">
        <w:rPr>
          <w:rFonts w:eastAsia="Calibri"/>
          <w:sz w:val="22"/>
          <w:szCs w:val="22"/>
          <w:lang w:eastAsia="en-US"/>
        </w:rPr>
        <w:t>чл</w:t>
      </w:r>
      <w:r w:rsidRPr="006B7C6D">
        <w:rPr>
          <w:rFonts w:eastAsia="Calibri"/>
          <w:sz w:val="22"/>
          <w:szCs w:val="22"/>
          <w:lang w:eastAsia="en-US"/>
        </w:rPr>
        <w:t>.-</w:t>
      </w:r>
      <w:r w:rsidRPr="005D2910">
        <w:rPr>
          <w:rFonts w:eastAsia="Calibri"/>
          <w:sz w:val="22"/>
          <w:szCs w:val="22"/>
          <w:lang w:eastAsia="en-US"/>
        </w:rPr>
        <w:t>кор</w:t>
      </w:r>
      <w:r w:rsidRPr="006B7C6D">
        <w:rPr>
          <w:rFonts w:eastAsia="Calibri"/>
          <w:sz w:val="22"/>
          <w:szCs w:val="22"/>
          <w:lang w:eastAsia="en-US"/>
        </w:rPr>
        <w:t xml:space="preserve">. </w:t>
      </w:r>
      <w:r w:rsidRPr="005D2910">
        <w:rPr>
          <w:rFonts w:eastAsia="Calibri"/>
          <w:sz w:val="22"/>
          <w:szCs w:val="22"/>
          <w:lang w:eastAsia="en-US"/>
        </w:rPr>
        <w:t>РАН, 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наук</w:t>
      </w:r>
      <w:r w:rsidRPr="005D2910">
        <w:rPr>
          <w:rFonts w:eastAsia="Calibri"/>
          <w:sz w:val="22"/>
          <w:szCs w:val="22"/>
          <w:lang w:eastAsia="en-US"/>
        </w:rPr>
        <w:t>, проф. И</w:t>
      </w:r>
      <w:r w:rsidRPr="005D2910">
        <w:rPr>
          <w:rFonts w:eastAsia="Calibri"/>
          <w:sz w:val="22"/>
          <w:szCs w:val="22"/>
          <w:lang w:val="en-US" w:eastAsia="en-US"/>
        </w:rPr>
        <w:t>.</w:t>
      </w:r>
      <w:r w:rsidRPr="005D2910">
        <w:rPr>
          <w:rFonts w:eastAsia="Calibri"/>
          <w:sz w:val="22"/>
          <w:szCs w:val="22"/>
          <w:lang w:eastAsia="en-US"/>
        </w:rPr>
        <w:t>Т</w:t>
      </w:r>
      <w:r w:rsidRPr="005D2910">
        <w:rPr>
          <w:rFonts w:eastAsia="Calibri"/>
          <w:sz w:val="22"/>
          <w:szCs w:val="22"/>
          <w:lang w:val="en-US" w:eastAsia="en-US"/>
        </w:rPr>
        <w:t xml:space="preserve">. </w:t>
      </w:r>
      <w:proofErr w:type="spellStart"/>
      <w:r w:rsidRPr="005D2910">
        <w:rPr>
          <w:rFonts w:eastAsia="Calibri"/>
          <w:sz w:val="22"/>
          <w:szCs w:val="22"/>
          <w:lang w:eastAsia="en-US"/>
        </w:rPr>
        <w:t>Касавин</w:t>
      </w:r>
      <w:proofErr w:type="spellEnd"/>
      <w:r>
        <w:rPr>
          <w:rFonts w:eastAsia="Calibri"/>
          <w:sz w:val="22"/>
          <w:szCs w:val="22"/>
          <w:lang w:val="en-US" w:eastAsia="en-US"/>
        </w:rPr>
        <w:t>;</w:t>
      </w:r>
      <w:r w:rsidRPr="005D2910">
        <w:rPr>
          <w:rFonts w:eastAsia="Calibri"/>
          <w:sz w:val="22"/>
          <w:szCs w:val="22"/>
          <w:lang w:val="en-US" w:eastAsia="en-US"/>
        </w:rPr>
        <w:t xml:space="preserve"> </w:t>
      </w:r>
      <w:r w:rsidRPr="005D2910">
        <w:rPr>
          <w:rFonts w:eastAsia="Calibri"/>
          <w:sz w:val="22"/>
          <w:szCs w:val="22"/>
          <w:lang w:val="en-US" w:eastAsia="en-US"/>
        </w:rPr>
        <w:br/>
      </w:r>
      <w:r w:rsidRPr="00FC3B68">
        <w:rPr>
          <w:rFonts w:eastAsia="Calibri"/>
          <w:sz w:val="22"/>
          <w:szCs w:val="22"/>
          <w:lang w:val="en-US" w:eastAsia="en-US"/>
        </w:rPr>
        <w:t xml:space="preserve">Ph.D., Prof., University of Marburg </w:t>
      </w:r>
      <w:r w:rsidRPr="00FC3B68">
        <w:rPr>
          <w:rFonts w:eastAsia="Calibri"/>
          <w:sz w:val="22"/>
          <w:szCs w:val="22"/>
          <w:lang w:eastAsia="en-US"/>
        </w:rPr>
        <w:t>М</w:t>
      </w:r>
      <w:r w:rsidRPr="00FC3B68">
        <w:rPr>
          <w:rFonts w:eastAsia="Calibri"/>
          <w:sz w:val="22"/>
          <w:szCs w:val="22"/>
          <w:lang w:val="en-US" w:eastAsia="en-US"/>
        </w:rPr>
        <w:t>.</w:t>
      </w:r>
      <w:r w:rsidRPr="00FC3B68">
        <w:rPr>
          <w:rFonts w:eastAsia="Calibri"/>
          <w:sz w:val="22"/>
          <w:szCs w:val="22"/>
          <w:lang w:eastAsia="en-US"/>
        </w:rPr>
        <w:t>Е</w:t>
      </w:r>
      <w:r w:rsidRPr="00FC3B68">
        <w:rPr>
          <w:rFonts w:eastAsia="Calibri"/>
          <w:sz w:val="22"/>
          <w:szCs w:val="22"/>
          <w:lang w:val="en-US" w:eastAsia="en-US"/>
        </w:rPr>
        <w:t xml:space="preserve">. </w:t>
      </w:r>
      <w:r w:rsidRPr="00FC3B68">
        <w:rPr>
          <w:rFonts w:eastAsia="Calibri"/>
          <w:sz w:val="22"/>
          <w:szCs w:val="22"/>
          <w:lang w:eastAsia="en-US"/>
        </w:rPr>
        <w:t>Соболева</w:t>
      </w:r>
      <w:r w:rsidRPr="00FC3B68">
        <w:rPr>
          <w:rFonts w:eastAsia="Calibri"/>
          <w:sz w:val="22"/>
          <w:szCs w:val="22"/>
          <w:lang w:val="en-US" w:eastAsia="en-US"/>
        </w:rPr>
        <w:t xml:space="preserve"> (</w:t>
      </w:r>
      <w:r w:rsidRPr="00FC3B68">
        <w:rPr>
          <w:rFonts w:eastAsia="Calibri"/>
          <w:sz w:val="22"/>
          <w:szCs w:val="22"/>
          <w:lang w:eastAsia="en-US"/>
        </w:rPr>
        <w:t>ФРГ</w:t>
      </w:r>
      <w:r w:rsidRPr="00FC3B68">
        <w:rPr>
          <w:rFonts w:eastAsia="Calibri"/>
          <w:sz w:val="22"/>
          <w:szCs w:val="22"/>
          <w:lang w:val="en-US" w:eastAsia="en-US"/>
        </w:rPr>
        <w:t>);</w:t>
      </w:r>
    </w:p>
    <w:p w14:paraId="7FB37A2A" w14:textId="0A94E29B" w:rsidR="005838B6" w:rsidRDefault="005838B6" w:rsidP="005838B6">
      <w:pPr>
        <w:tabs>
          <w:tab w:val="left" w:pos="708"/>
        </w:tabs>
        <w:ind w:firstLine="425"/>
        <w:jc w:val="center"/>
        <w:outlineLvl w:val="0"/>
        <w:rPr>
          <w:rFonts w:eastAsia="Calibri"/>
          <w:sz w:val="22"/>
          <w:szCs w:val="22"/>
          <w:lang w:eastAsia="en-US"/>
        </w:rPr>
      </w:pPr>
      <w:r w:rsidRPr="00FC3B68">
        <w:rPr>
          <w:rFonts w:eastAsia="Calibri"/>
          <w:sz w:val="22"/>
          <w:szCs w:val="22"/>
          <w:lang w:val="en-US" w:eastAsia="en-US"/>
        </w:rPr>
        <w:t xml:space="preserve">Ph.D., Prof. of Eastern Washington University, </w:t>
      </w:r>
      <w:r w:rsidRPr="00FC3B68">
        <w:rPr>
          <w:rFonts w:eastAsia="Calibri"/>
          <w:sz w:val="22"/>
          <w:szCs w:val="22"/>
          <w:lang w:val="en-US" w:eastAsia="en-US"/>
        </w:rPr>
        <w:br/>
        <w:t xml:space="preserve">Spokane </w:t>
      </w:r>
      <w:r w:rsidRPr="00FC3B68">
        <w:rPr>
          <w:rFonts w:eastAsia="Calibri"/>
          <w:sz w:val="22"/>
          <w:szCs w:val="22"/>
          <w:lang w:eastAsia="en-US"/>
        </w:rPr>
        <w:t>И</w:t>
      </w:r>
      <w:r w:rsidRPr="00FC3B68">
        <w:rPr>
          <w:rFonts w:eastAsia="Calibri"/>
          <w:sz w:val="22"/>
          <w:szCs w:val="22"/>
          <w:lang w:val="en-US" w:eastAsia="en-US"/>
        </w:rPr>
        <w:t>.</w:t>
      </w:r>
      <w:r w:rsidR="000B2D56">
        <w:rPr>
          <w:rFonts w:eastAsia="Calibri"/>
          <w:sz w:val="22"/>
          <w:szCs w:val="22"/>
          <w:lang w:eastAsia="en-US"/>
        </w:rPr>
        <w:t>Э</w:t>
      </w:r>
      <w:r w:rsidRPr="00FC3B68">
        <w:rPr>
          <w:rFonts w:eastAsia="Calibri"/>
          <w:sz w:val="22"/>
          <w:szCs w:val="22"/>
          <w:lang w:val="en-US" w:eastAsia="en-US"/>
        </w:rPr>
        <w:t xml:space="preserve">. </w:t>
      </w:r>
      <w:proofErr w:type="spellStart"/>
      <w:r w:rsidRPr="00FC3B68">
        <w:rPr>
          <w:rFonts w:eastAsia="Calibri"/>
          <w:sz w:val="22"/>
          <w:szCs w:val="22"/>
          <w:lang w:eastAsia="en-US"/>
        </w:rPr>
        <w:t>Клюканов</w:t>
      </w:r>
      <w:proofErr w:type="spellEnd"/>
      <w:r w:rsidRPr="000B2D56">
        <w:rPr>
          <w:rFonts w:eastAsia="Calibri"/>
          <w:sz w:val="22"/>
          <w:szCs w:val="22"/>
          <w:lang w:val="en-US" w:eastAsia="en-US"/>
        </w:rPr>
        <w:t xml:space="preserve"> (</w:t>
      </w:r>
      <w:r w:rsidRPr="00FC3B68">
        <w:rPr>
          <w:rFonts w:eastAsia="Calibri"/>
          <w:sz w:val="22"/>
          <w:szCs w:val="22"/>
          <w:lang w:eastAsia="en-US"/>
        </w:rPr>
        <w:t>США</w:t>
      </w:r>
      <w:r w:rsidRPr="000B2D56">
        <w:rPr>
          <w:rFonts w:eastAsia="Calibri"/>
          <w:sz w:val="22"/>
          <w:szCs w:val="22"/>
          <w:lang w:val="en-US" w:eastAsia="en-US"/>
        </w:rPr>
        <w:t>);</w:t>
      </w:r>
      <w:r w:rsidRPr="000B2D56">
        <w:rPr>
          <w:rFonts w:eastAsia="Calibri"/>
          <w:sz w:val="22"/>
          <w:szCs w:val="22"/>
          <w:lang w:val="en-US" w:eastAsia="en-US"/>
        </w:rPr>
        <w:br/>
      </w:r>
      <w:r w:rsidRPr="005D2910">
        <w:rPr>
          <w:rFonts w:eastAsia="Calibri"/>
          <w:sz w:val="22"/>
          <w:szCs w:val="22"/>
          <w:lang w:eastAsia="en-US"/>
        </w:rPr>
        <w:t>д</w:t>
      </w:r>
      <w:r w:rsidRPr="000B2D56">
        <w:rPr>
          <w:rFonts w:eastAsia="Calibri"/>
          <w:sz w:val="22"/>
          <w:szCs w:val="22"/>
          <w:lang w:val="en-US" w:eastAsia="en-US"/>
        </w:rPr>
        <w:t>-</w:t>
      </w:r>
      <w:r w:rsidRPr="000B2D56">
        <w:rPr>
          <w:rFonts w:eastAsia="Calibri"/>
          <w:sz w:val="22"/>
          <w:szCs w:val="22"/>
          <w:lang w:eastAsia="en-US"/>
        </w:rPr>
        <w:t>р</w:t>
      </w:r>
      <w:r w:rsidRPr="000B2D56">
        <w:rPr>
          <w:rFonts w:eastAsia="Calibri"/>
          <w:sz w:val="22"/>
          <w:szCs w:val="22"/>
          <w:lang w:val="en-US" w:eastAsia="en-US"/>
        </w:rPr>
        <w:t xml:space="preserve"> </w:t>
      </w:r>
      <w:proofErr w:type="spellStart"/>
      <w:r w:rsidRPr="005D2910">
        <w:rPr>
          <w:rFonts w:eastAsia="Calibri"/>
          <w:sz w:val="22"/>
          <w:szCs w:val="22"/>
          <w:lang w:eastAsia="en-US"/>
        </w:rPr>
        <w:t>ф</w:t>
      </w:r>
      <w:r>
        <w:rPr>
          <w:rFonts w:eastAsia="Calibri"/>
          <w:sz w:val="22"/>
          <w:szCs w:val="22"/>
          <w:lang w:eastAsia="en-US"/>
        </w:rPr>
        <w:t>илос</w:t>
      </w:r>
      <w:proofErr w:type="spellEnd"/>
      <w:r w:rsidRPr="000B2D56">
        <w:rPr>
          <w:rFonts w:eastAsia="Calibri"/>
          <w:sz w:val="22"/>
          <w:szCs w:val="22"/>
          <w:lang w:val="en-US" w:eastAsia="en-US"/>
        </w:rPr>
        <w:t xml:space="preserve">. </w:t>
      </w:r>
      <w:r w:rsidRPr="005D2910">
        <w:rPr>
          <w:rFonts w:eastAsia="Calibri"/>
          <w:sz w:val="22"/>
          <w:szCs w:val="22"/>
          <w:lang w:eastAsia="en-US"/>
        </w:rPr>
        <w:t>н</w:t>
      </w:r>
      <w:r>
        <w:rPr>
          <w:rFonts w:eastAsia="Calibri"/>
          <w:sz w:val="22"/>
          <w:szCs w:val="22"/>
          <w:lang w:eastAsia="en-US"/>
        </w:rPr>
        <w:t>аук</w:t>
      </w:r>
      <w:r w:rsidRPr="000B2D56">
        <w:rPr>
          <w:rFonts w:eastAsia="Calibri"/>
          <w:sz w:val="22"/>
          <w:szCs w:val="22"/>
          <w:lang w:val="en-US" w:eastAsia="en-US"/>
        </w:rPr>
        <w:t xml:space="preserve">, </w:t>
      </w:r>
      <w:r w:rsidRPr="005D2910">
        <w:rPr>
          <w:rFonts w:eastAsia="Calibri"/>
          <w:sz w:val="22"/>
          <w:szCs w:val="22"/>
          <w:lang w:eastAsia="en-US"/>
        </w:rPr>
        <w:t>в</w:t>
      </w:r>
      <w:r>
        <w:rPr>
          <w:rFonts w:eastAsia="Calibri"/>
          <w:sz w:val="22"/>
          <w:szCs w:val="22"/>
          <w:lang w:eastAsia="en-US"/>
        </w:rPr>
        <w:t>ед</w:t>
      </w:r>
      <w:r w:rsidRPr="000B2D56">
        <w:rPr>
          <w:rFonts w:eastAsia="Calibri"/>
          <w:sz w:val="22"/>
          <w:szCs w:val="22"/>
          <w:lang w:val="en-US" w:eastAsia="en-US"/>
        </w:rPr>
        <w:t xml:space="preserve">. </w:t>
      </w:r>
      <w:proofErr w:type="spellStart"/>
      <w:r w:rsidRPr="000B2D56">
        <w:rPr>
          <w:rFonts w:eastAsia="Calibri"/>
          <w:sz w:val="22"/>
          <w:szCs w:val="22"/>
          <w:lang w:eastAsia="en-US"/>
        </w:rPr>
        <w:t>н</w:t>
      </w:r>
      <w:r>
        <w:rPr>
          <w:rFonts w:eastAsia="Calibri"/>
          <w:sz w:val="22"/>
          <w:szCs w:val="22"/>
          <w:lang w:eastAsia="en-US"/>
        </w:rPr>
        <w:t>ауч</w:t>
      </w:r>
      <w:proofErr w:type="spellEnd"/>
      <w:r w:rsidRPr="000B2D56">
        <w:rPr>
          <w:rFonts w:eastAsia="Calibri"/>
          <w:sz w:val="22"/>
          <w:szCs w:val="22"/>
          <w:lang w:val="en-US" w:eastAsia="en-US"/>
        </w:rPr>
        <w:t xml:space="preserve">. </w:t>
      </w:r>
      <w:proofErr w:type="spellStart"/>
      <w:r w:rsidRPr="005D2910">
        <w:rPr>
          <w:rFonts w:eastAsia="Calibri"/>
          <w:sz w:val="22"/>
          <w:szCs w:val="22"/>
          <w:lang w:eastAsia="en-US"/>
        </w:rPr>
        <w:t>с</w:t>
      </w:r>
      <w:r>
        <w:rPr>
          <w:rFonts w:eastAsia="Calibri"/>
          <w:sz w:val="22"/>
          <w:szCs w:val="22"/>
          <w:lang w:eastAsia="en-US"/>
        </w:rPr>
        <w:t>отр</w:t>
      </w:r>
      <w:proofErr w:type="spellEnd"/>
      <w:r w:rsidRPr="000B2D56">
        <w:rPr>
          <w:rFonts w:eastAsia="Calibri"/>
          <w:sz w:val="22"/>
          <w:szCs w:val="22"/>
          <w:lang w:val="en-US" w:eastAsia="en-US"/>
        </w:rPr>
        <w:t xml:space="preserve">. </w:t>
      </w:r>
      <w:r w:rsidRPr="005D2910">
        <w:rPr>
          <w:rFonts w:eastAsia="Calibri"/>
          <w:sz w:val="22"/>
          <w:szCs w:val="22"/>
          <w:lang w:eastAsia="en-US"/>
        </w:rPr>
        <w:t xml:space="preserve">И.И. </w:t>
      </w:r>
      <w:proofErr w:type="spellStart"/>
      <w:r w:rsidRPr="005D2910">
        <w:rPr>
          <w:rFonts w:eastAsia="Calibri"/>
          <w:sz w:val="22"/>
          <w:szCs w:val="22"/>
          <w:lang w:eastAsia="en-US"/>
        </w:rPr>
        <w:t>Блауберг</w:t>
      </w:r>
      <w:proofErr w:type="spellEnd"/>
      <w:r>
        <w:rPr>
          <w:rFonts w:eastAsia="Calibri"/>
          <w:sz w:val="22"/>
          <w:szCs w:val="22"/>
          <w:lang w:eastAsia="en-US"/>
        </w:rPr>
        <w:t>;</w:t>
      </w:r>
    </w:p>
    <w:p w14:paraId="2362AAB9"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д-р 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А</w:t>
      </w:r>
      <w:r w:rsidRPr="006B7C6D">
        <w:rPr>
          <w:rFonts w:eastAsia="Calibri"/>
          <w:sz w:val="22"/>
          <w:szCs w:val="22"/>
          <w:lang w:eastAsia="en-US"/>
        </w:rPr>
        <w:t xml:space="preserve">. </w:t>
      </w:r>
      <w:r w:rsidRPr="005D2910">
        <w:rPr>
          <w:rFonts w:eastAsia="Calibri"/>
          <w:sz w:val="22"/>
          <w:szCs w:val="22"/>
          <w:lang w:eastAsia="en-US"/>
        </w:rPr>
        <w:t>Михайлов</w:t>
      </w:r>
      <w:r w:rsidRPr="006B7C6D">
        <w:rPr>
          <w:rFonts w:eastAsia="Calibri"/>
          <w:sz w:val="22"/>
          <w:szCs w:val="22"/>
          <w:lang w:eastAsia="en-US"/>
        </w:rPr>
        <w:t>;</w:t>
      </w:r>
    </w:p>
    <w:p w14:paraId="1B3C52A7"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Э</w:t>
      </w:r>
      <w:r w:rsidRPr="006B7C6D">
        <w:rPr>
          <w:rFonts w:eastAsia="Calibri"/>
          <w:sz w:val="22"/>
          <w:szCs w:val="22"/>
          <w:lang w:eastAsia="en-US"/>
        </w:rPr>
        <w:t xml:space="preserve">. </w:t>
      </w:r>
      <w:proofErr w:type="spellStart"/>
      <w:r w:rsidRPr="005D2910">
        <w:rPr>
          <w:rFonts w:eastAsia="Calibri"/>
          <w:sz w:val="22"/>
          <w:szCs w:val="22"/>
          <w:lang w:eastAsia="en-US"/>
        </w:rPr>
        <w:t>Войцехович</w:t>
      </w:r>
      <w:proofErr w:type="spellEnd"/>
      <w:r>
        <w:rPr>
          <w:rFonts w:eastAsia="Calibri"/>
          <w:sz w:val="22"/>
          <w:szCs w:val="22"/>
          <w:lang w:eastAsia="en-US"/>
        </w:rPr>
        <w:t>;</w:t>
      </w:r>
      <w:r w:rsidRPr="006B7C6D">
        <w:rPr>
          <w:rFonts w:eastAsia="Calibri"/>
          <w:sz w:val="22"/>
          <w:szCs w:val="22"/>
          <w:lang w:eastAsia="en-US"/>
        </w:rPr>
        <w:t xml:space="preserve"> </w:t>
      </w:r>
    </w:p>
    <w:p w14:paraId="743B832B" w14:textId="77777777" w:rsidR="005838B6" w:rsidRPr="005D2910"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г</w:t>
      </w:r>
      <w:r>
        <w:rPr>
          <w:rFonts w:eastAsia="Calibri"/>
          <w:sz w:val="22"/>
          <w:szCs w:val="22"/>
          <w:lang w:eastAsia="en-US"/>
        </w:rPr>
        <w:t>лав</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ауч</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с</w:t>
      </w:r>
      <w:r>
        <w:rPr>
          <w:rFonts w:eastAsia="Calibri"/>
          <w:sz w:val="22"/>
          <w:szCs w:val="22"/>
          <w:lang w:eastAsia="en-US"/>
        </w:rPr>
        <w:t>отр</w:t>
      </w:r>
      <w:r w:rsidRPr="005D2910">
        <w:rPr>
          <w:rFonts w:eastAsia="Calibri"/>
          <w:sz w:val="22"/>
          <w:szCs w:val="22"/>
          <w:lang w:eastAsia="en-US"/>
        </w:rPr>
        <w:t>. Э.М. Спирова</w:t>
      </w:r>
      <w:r>
        <w:rPr>
          <w:rFonts w:eastAsia="Calibri"/>
          <w:sz w:val="22"/>
          <w:szCs w:val="22"/>
          <w:lang w:eastAsia="en-US"/>
        </w:rPr>
        <w:t>;</w:t>
      </w:r>
    </w:p>
    <w:p w14:paraId="2A23F2CC" w14:textId="77777777" w:rsidR="005838B6"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чл.</w:t>
      </w:r>
      <w:r w:rsidRPr="005D2910">
        <w:rPr>
          <w:rFonts w:eastAsia="Calibri"/>
          <w:sz w:val="22"/>
          <w:szCs w:val="22"/>
          <w:lang w:eastAsia="en-US"/>
        </w:rPr>
        <w:t>-кор. РАО</w:t>
      </w:r>
      <w:r w:rsidRPr="00FC3B68">
        <w:rPr>
          <w:rFonts w:eastAsia="Calibri"/>
          <w:sz w:val="22"/>
          <w:szCs w:val="22"/>
          <w:lang w:eastAsia="en-US"/>
        </w:rPr>
        <w:t>, д-р пед.  наук,</w:t>
      </w:r>
      <w:r>
        <w:rPr>
          <w:rFonts w:eastAsia="Calibri"/>
          <w:sz w:val="22"/>
          <w:szCs w:val="22"/>
          <w:lang w:eastAsia="en-US"/>
        </w:rPr>
        <w:t xml:space="preserve"> </w:t>
      </w:r>
    </w:p>
    <w:p w14:paraId="40263E6C"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канд. филос. наук, проф. М.А. Лукацкий;</w:t>
      </w:r>
      <w:r w:rsidRPr="005D2910">
        <w:rPr>
          <w:rFonts w:eastAsia="Calibri"/>
          <w:sz w:val="22"/>
          <w:szCs w:val="22"/>
          <w:lang w:eastAsia="en-US"/>
        </w:rPr>
        <w:t xml:space="preserve"> </w:t>
      </w:r>
    </w:p>
    <w:p w14:paraId="1635858F" w14:textId="77777777" w:rsidR="005838B6" w:rsidRDefault="005838B6" w:rsidP="005838B6">
      <w:pPr>
        <w:tabs>
          <w:tab w:val="left" w:pos="708"/>
        </w:tabs>
        <w:jc w:val="center"/>
        <w:outlineLvl w:val="0"/>
        <w:rPr>
          <w:rFonts w:eastAsia="Calibri"/>
          <w:sz w:val="22"/>
          <w:szCs w:val="22"/>
          <w:lang w:eastAsia="en-US"/>
        </w:rPr>
      </w:pPr>
      <w:r>
        <w:rPr>
          <w:rFonts w:eastAsia="Calibri"/>
          <w:sz w:val="22"/>
          <w:szCs w:val="22"/>
          <w:lang w:eastAsia="en-US"/>
        </w:rPr>
        <w:t xml:space="preserve">канд. </w:t>
      </w:r>
      <w:r w:rsidRPr="005D2910">
        <w:rPr>
          <w:rFonts w:eastAsia="Calibri"/>
          <w:sz w:val="22"/>
          <w:szCs w:val="22"/>
          <w:lang w:eastAsia="en-US"/>
        </w:rPr>
        <w:t>ф</w:t>
      </w:r>
      <w:r>
        <w:rPr>
          <w:rFonts w:eastAsia="Calibri"/>
          <w:sz w:val="22"/>
          <w:szCs w:val="22"/>
          <w:lang w:eastAsia="en-US"/>
        </w:rPr>
        <w:t xml:space="preserve">илос.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доц. С.В. Рассадин (</w:t>
      </w:r>
      <w:r w:rsidRPr="005D2910">
        <w:rPr>
          <w:rFonts w:eastAsia="Calibri"/>
          <w:i/>
          <w:sz w:val="22"/>
          <w:szCs w:val="22"/>
          <w:lang w:eastAsia="en-US"/>
        </w:rPr>
        <w:t>отв. секретарь</w:t>
      </w:r>
      <w:r>
        <w:rPr>
          <w:rFonts w:eastAsia="Calibri"/>
          <w:sz w:val="22"/>
          <w:szCs w:val="22"/>
          <w:lang w:eastAsia="en-US"/>
        </w:rPr>
        <w:t>);</w:t>
      </w:r>
    </w:p>
    <w:p w14:paraId="1E518E00" w14:textId="77777777" w:rsidR="005838B6" w:rsidRPr="005D2910" w:rsidRDefault="005838B6" w:rsidP="005838B6">
      <w:pPr>
        <w:tabs>
          <w:tab w:val="left" w:pos="708"/>
        </w:tabs>
        <w:jc w:val="center"/>
        <w:outlineLvl w:val="0"/>
        <w:rPr>
          <w:rFonts w:eastAsia="Calibri"/>
          <w:sz w:val="22"/>
          <w:szCs w:val="22"/>
          <w:lang w:eastAsia="en-US"/>
        </w:rPr>
      </w:pPr>
      <w:r w:rsidRPr="005D2910">
        <w:rPr>
          <w:rFonts w:eastAsia="Calibri"/>
          <w:sz w:val="22"/>
          <w:szCs w:val="22"/>
          <w:lang w:eastAsia="en-US"/>
        </w:rPr>
        <w:t>к</w:t>
      </w:r>
      <w:r>
        <w:rPr>
          <w:rFonts w:eastAsia="Calibri"/>
          <w:sz w:val="22"/>
          <w:szCs w:val="22"/>
          <w:lang w:eastAsia="en-US"/>
        </w:rPr>
        <w:t xml:space="preserve">анд.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доц. С.П. </w:t>
      </w:r>
      <w:proofErr w:type="spellStart"/>
      <w:r w:rsidRPr="005D2910">
        <w:rPr>
          <w:rFonts w:eastAsia="Calibri"/>
          <w:sz w:val="22"/>
          <w:szCs w:val="22"/>
          <w:lang w:eastAsia="en-US"/>
        </w:rPr>
        <w:t>Бельчевичен</w:t>
      </w:r>
      <w:proofErr w:type="spellEnd"/>
    </w:p>
    <w:p w14:paraId="39C161AE" w14:textId="77777777" w:rsidR="005838B6" w:rsidRDefault="005838B6" w:rsidP="005838B6">
      <w:pPr>
        <w:shd w:val="clear" w:color="auto" w:fill="FFFFFF"/>
        <w:jc w:val="center"/>
        <w:rPr>
          <w:b/>
          <w:bCs/>
          <w:sz w:val="20"/>
        </w:rPr>
      </w:pPr>
    </w:p>
    <w:p w14:paraId="4ACD1538" w14:textId="77777777" w:rsidR="005838B6" w:rsidRPr="00501DE0" w:rsidRDefault="005838B6" w:rsidP="005838B6">
      <w:pPr>
        <w:shd w:val="clear" w:color="auto" w:fill="FFFFFF"/>
        <w:jc w:val="center"/>
        <w:rPr>
          <w:b/>
          <w:bCs/>
          <w:sz w:val="20"/>
        </w:rPr>
      </w:pPr>
    </w:p>
    <w:p w14:paraId="38B3EA59" w14:textId="77777777" w:rsidR="005838B6" w:rsidRPr="003F242E" w:rsidRDefault="005838B6" w:rsidP="005838B6">
      <w:pPr>
        <w:spacing w:line="228" w:lineRule="auto"/>
        <w:jc w:val="center"/>
        <w:rPr>
          <w:b/>
          <w:sz w:val="21"/>
          <w:szCs w:val="21"/>
        </w:rPr>
      </w:pPr>
      <w:r w:rsidRPr="003F242E">
        <w:rPr>
          <w:b/>
          <w:sz w:val="21"/>
          <w:szCs w:val="21"/>
        </w:rPr>
        <w:t>Адрес редакции:</w:t>
      </w:r>
    </w:p>
    <w:p w14:paraId="69322C79" w14:textId="77777777" w:rsidR="005838B6" w:rsidRPr="00A84463" w:rsidRDefault="005838B6" w:rsidP="005838B6">
      <w:pPr>
        <w:spacing w:line="228" w:lineRule="auto"/>
        <w:jc w:val="center"/>
        <w:rPr>
          <w:sz w:val="21"/>
          <w:szCs w:val="21"/>
          <w:highlight w:val="yellow"/>
        </w:rPr>
      </w:pPr>
      <w:r w:rsidRPr="003F242E">
        <w:rPr>
          <w:sz w:val="21"/>
          <w:szCs w:val="21"/>
        </w:rPr>
        <w:t xml:space="preserve">Россия, 170021, </w:t>
      </w:r>
      <w:r>
        <w:rPr>
          <w:sz w:val="21"/>
          <w:szCs w:val="21"/>
        </w:rPr>
        <w:t xml:space="preserve">г. </w:t>
      </w:r>
      <w:r w:rsidRPr="003F242E">
        <w:rPr>
          <w:sz w:val="21"/>
          <w:szCs w:val="21"/>
        </w:rPr>
        <w:t xml:space="preserve">Тверь, </w:t>
      </w:r>
      <w:r w:rsidRPr="000B2D56">
        <w:rPr>
          <w:sz w:val="21"/>
          <w:szCs w:val="21"/>
        </w:rPr>
        <w:t xml:space="preserve">ул. </w:t>
      </w:r>
      <w:proofErr w:type="spellStart"/>
      <w:r w:rsidRPr="000B2D56">
        <w:rPr>
          <w:sz w:val="21"/>
          <w:szCs w:val="21"/>
        </w:rPr>
        <w:t>Трёхсвятская</w:t>
      </w:r>
      <w:proofErr w:type="spellEnd"/>
      <w:r w:rsidRPr="000B2D56">
        <w:rPr>
          <w:sz w:val="21"/>
          <w:szCs w:val="21"/>
        </w:rPr>
        <w:t xml:space="preserve">, д. 16/31, </w:t>
      </w:r>
      <w:proofErr w:type="spellStart"/>
      <w:r w:rsidRPr="000B2D56">
        <w:rPr>
          <w:sz w:val="21"/>
          <w:szCs w:val="21"/>
        </w:rPr>
        <w:t>каб</w:t>
      </w:r>
      <w:proofErr w:type="spellEnd"/>
      <w:r w:rsidRPr="000B2D56">
        <w:rPr>
          <w:sz w:val="21"/>
          <w:szCs w:val="21"/>
        </w:rPr>
        <w:t>. 204</w:t>
      </w:r>
    </w:p>
    <w:p w14:paraId="44E11D7C" w14:textId="77777777" w:rsidR="005838B6" w:rsidRPr="003F242E" w:rsidRDefault="005838B6" w:rsidP="005838B6">
      <w:pPr>
        <w:spacing w:line="228" w:lineRule="auto"/>
        <w:jc w:val="center"/>
        <w:rPr>
          <w:sz w:val="21"/>
          <w:szCs w:val="21"/>
        </w:rPr>
      </w:pPr>
      <w:r w:rsidRPr="000B2D56">
        <w:rPr>
          <w:sz w:val="21"/>
          <w:szCs w:val="21"/>
        </w:rPr>
        <w:t>Тел.: +7 (4822) 34-78-89</w:t>
      </w:r>
    </w:p>
    <w:p w14:paraId="0B34FDBC" w14:textId="77777777" w:rsidR="005838B6" w:rsidRDefault="005838B6" w:rsidP="005838B6">
      <w:pPr>
        <w:jc w:val="center"/>
        <w:rPr>
          <w:sz w:val="20"/>
          <w:szCs w:val="16"/>
        </w:rPr>
      </w:pPr>
    </w:p>
    <w:p w14:paraId="0AF6C70E" w14:textId="77777777" w:rsidR="005838B6" w:rsidRPr="008E7C9B" w:rsidRDefault="005838B6" w:rsidP="005838B6">
      <w:pPr>
        <w:jc w:val="center"/>
        <w:rPr>
          <w:sz w:val="20"/>
          <w:szCs w:val="16"/>
        </w:rPr>
      </w:pPr>
    </w:p>
    <w:p w14:paraId="383F0894" w14:textId="77777777" w:rsidR="005838B6" w:rsidRDefault="005838B6" w:rsidP="005838B6">
      <w:pPr>
        <w:spacing w:before="20" w:line="228" w:lineRule="auto"/>
        <w:jc w:val="center"/>
        <w:rPr>
          <w:sz w:val="22"/>
          <w:szCs w:val="22"/>
        </w:rPr>
      </w:pPr>
      <w:r w:rsidRPr="003F242E">
        <w:rPr>
          <w:i/>
          <w:sz w:val="22"/>
          <w:szCs w:val="22"/>
        </w:rPr>
        <w:t xml:space="preserve">Все права защищены. Никакая часть этого издания </w:t>
      </w:r>
      <w:r>
        <w:rPr>
          <w:i/>
          <w:sz w:val="22"/>
          <w:szCs w:val="22"/>
        </w:rPr>
        <w:br/>
      </w:r>
      <w:r w:rsidRPr="003F242E">
        <w:rPr>
          <w:i/>
          <w:sz w:val="22"/>
          <w:szCs w:val="22"/>
        </w:rPr>
        <w:t>не может быть репродуцирована без письменного разрешения издателя.</w:t>
      </w:r>
      <w:r w:rsidRPr="003F242E">
        <w:rPr>
          <w:sz w:val="22"/>
          <w:szCs w:val="22"/>
        </w:rPr>
        <w:t xml:space="preserve">  </w:t>
      </w:r>
    </w:p>
    <w:p w14:paraId="6538DAD9" w14:textId="77777777" w:rsidR="005838B6" w:rsidRDefault="005838B6" w:rsidP="005838B6">
      <w:pPr>
        <w:spacing w:before="20" w:line="228" w:lineRule="auto"/>
        <w:jc w:val="center"/>
        <w:rPr>
          <w:sz w:val="22"/>
          <w:szCs w:val="22"/>
        </w:rPr>
      </w:pPr>
    </w:p>
    <w:p w14:paraId="5130A2CE" w14:textId="77777777" w:rsidR="005838B6" w:rsidRPr="00D52ADA" w:rsidRDefault="005838B6" w:rsidP="005838B6">
      <w:pPr>
        <w:spacing w:before="20" w:line="228" w:lineRule="auto"/>
        <w:rPr>
          <w:sz w:val="4"/>
          <w:szCs w:val="22"/>
        </w:rPr>
      </w:pPr>
    </w:p>
    <w:p w14:paraId="51E288DC" w14:textId="77D14667" w:rsidR="005838B6" w:rsidRPr="003F242E" w:rsidRDefault="005838B6" w:rsidP="005838B6">
      <w:pPr>
        <w:jc w:val="center"/>
        <w:rPr>
          <w:lang w:val="en-US"/>
        </w:rPr>
      </w:pPr>
      <w:r w:rsidRPr="003F242E">
        <w:t xml:space="preserve">                                                                  </w:t>
      </w:r>
      <w:r w:rsidRPr="003F242E">
        <w:rPr>
          <w:lang w:val="en-US"/>
        </w:rPr>
        <w:t xml:space="preserve">© </w:t>
      </w:r>
      <w:r w:rsidRPr="003F242E">
        <w:t>Тверской</w:t>
      </w:r>
      <w:r w:rsidRPr="003F242E">
        <w:rPr>
          <w:lang w:val="en-US"/>
        </w:rPr>
        <w:t xml:space="preserve"> </w:t>
      </w:r>
      <w:r w:rsidRPr="003F242E">
        <w:t>государственный</w:t>
      </w:r>
    </w:p>
    <w:p w14:paraId="6AF06A54" w14:textId="49D56C9C" w:rsidR="00E27EC4" w:rsidRDefault="00766938" w:rsidP="00801E9D">
      <w:pPr>
        <w:keepNext/>
        <w:spacing w:line="276" w:lineRule="auto"/>
        <w:jc w:val="center"/>
        <w:outlineLvl w:val="0"/>
        <w:rPr>
          <w:rFonts w:ascii="Arial" w:hAnsi="Arial" w:cs="Arial"/>
          <w:b/>
          <w:u w:val="single"/>
          <w:lang w:val="en-US"/>
        </w:rPr>
      </w:pPr>
      <w:r w:rsidRPr="006F7A4F">
        <w:rPr>
          <w:rFonts w:ascii="Arial" w:hAnsi="Arial" w:cs="Arial"/>
          <w:b/>
          <w:u w:val="single"/>
        </w:rPr>
        <w:lastRenderedPageBreak/>
        <w:t>Содержание</w:t>
      </w:r>
      <w:bookmarkStart w:id="7" w:name="_Toc387313906"/>
      <w:bookmarkStart w:id="8" w:name="_Toc399413844"/>
      <w:bookmarkStart w:id="9" w:name="_Toc410560648"/>
      <w:bookmarkStart w:id="10" w:name="_Toc410642296"/>
    </w:p>
    <w:p w14:paraId="59B437A5" w14:textId="77777777" w:rsidR="007F6D42" w:rsidRDefault="000776BF" w:rsidP="00940B80">
      <w:pPr>
        <w:pStyle w:val="11"/>
        <w:rPr>
          <w:rFonts w:asciiTheme="minorHAnsi" w:eastAsiaTheme="minorEastAsia" w:hAnsiTheme="minorHAnsi" w:cstheme="minorBidi"/>
          <w:spacing w:val="0"/>
          <w:szCs w:val="22"/>
        </w:rPr>
      </w:pPr>
      <w:r>
        <w:rPr>
          <w:lang w:val="en-US"/>
        </w:rPr>
        <w:fldChar w:fldCharType="begin"/>
      </w:r>
      <w:r>
        <w:rPr>
          <w:lang w:val="en-US"/>
        </w:rPr>
        <w:instrText xml:space="preserve"> TOC \h \z \t "Заголовок 3;1;Вестник - Название статьи;3;Вестник - Список авторов;2" </w:instrText>
      </w:r>
      <w:r>
        <w:rPr>
          <w:lang w:val="en-US"/>
        </w:rPr>
        <w:fldChar w:fldCharType="separate"/>
      </w:r>
      <w:hyperlink w:anchor="_Toc102042488" w:history="1">
        <w:r w:rsidR="007F6D42" w:rsidRPr="00B07534">
          <w:rPr>
            <w:rStyle w:val="ac"/>
          </w:rPr>
          <w:t>ЧЕЛОВЕК. НАУКА. КУЛЬТУРА</w:t>
        </w:r>
        <w:r w:rsidR="007F6D42">
          <w:rPr>
            <w:webHidden/>
          </w:rPr>
          <w:tab/>
        </w:r>
        <w:r w:rsidR="007F6D42">
          <w:rPr>
            <w:webHidden/>
          </w:rPr>
          <w:fldChar w:fldCharType="begin"/>
        </w:r>
        <w:r w:rsidR="007F6D42">
          <w:rPr>
            <w:webHidden/>
          </w:rPr>
          <w:instrText xml:space="preserve"> PAGEREF _Toc102042488 \h </w:instrText>
        </w:r>
        <w:r w:rsidR="007F6D42">
          <w:rPr>
            <w:webHidden/>
          </w:rPr>
        </w:r>
        <w:r w:rsidR="007F6D42">
          <w:rPr>
            <w:webHidden/>
          </w:rPr>
          <w:fldChar w:fldCharType="separate"/>
        </w:r>
        <w:r w:rsidR="00EE05F6">
          <w:rPr>
            <w:webHidden/>
          </w:rPr>
          <w:t>- 5 -</w:t>
        </w:r>
        <w:r w:rsidR="007F6D42">
          <w:rPr>
            <w:webHidden/>
          </w:rPr>
          <w:fldChar w:fldCharType="end"/>
        </w:r>
      </w:hyperlink>
    </w:p>
    <w:p w14:paraId="11A8EA37" w14:textId="4FA14576" w:rsidR="007F6D42" w:rsidRDefault="00853EA4">
      <w:pPr>
        <w:pStyle w:val="21"/>
        <w:rPr>
          <w:rFonts w:asciiTheme="minorHAnsi" w:eastAsiaTheme="minorEastAsia" w:hAnsiTheme="minorHAnsi" w:cstheme="minorBidi"/>
          <w:spacing w:val="0"/>
          <w:sz w:val="22"/>
          <w:szCs w:val="22"/>
        </w:rPr>
      </w:pPr>
      <w:hyperlink w:anchor="_Toc102042490" w:history="1">
        <w:r w:rsidR="007F6D42" w:rsidRPr="007F6D42">
          <w:rPr>
            <w:rStyle w:val="ac"/>
            <w:b/>
          </w:rPr>
          <w:t>Ильин</w:t>
        </w:r>
        <w:r w:rsidR="007F6D42" w:rsidRPr="007F6D42">
          <w:rPr>
            <w:b/>
          </w:rPr>
          <w:t xml:space="preserve"> В.В. </w:t>
        </w:r>
        <w:r w:rsidR="007F6D42" w:rsidRPr="007F6D42">
          <w:rPr>
            <w:rStyle w:val="ac"/>
          </w:rPr>
          <w:t>Россия – империя?! Punctum dolens</w:t>
        </w:r>
        <w:r w:rsidR="007F6D42">
          <w:rPr>
            <w:webHidden/>
          </w:rPr>
          <w:tab/>
        </w:r>
        <w:r w:rsidR="007F6D42">
          <w:rPr>
            <w:webHidden/>
          </w:rPr>
          <w:fldChar w:fldCharType="begin"/>
        </w:r>
        <w:r w:rsidR="007F6D42">
          <w:rPr>
            <w:webHidden/>
          </w:rPr>
          <w:instrText xml:space="preserve"> PAGEREF _Toc102042490 \h </w:instrText>
        </w:r>
        <w:r w:rsidR="007F6D42">
          <w:rPr>
            <w:webHidden/>
          </w:rPr>
        </w:r>
        <w:r w:rsidR="007F6D42">
          <w:rPr>
            <w:webHidden/>
          </w:rPr>
          <w:fldChar w:fldCharType="separate"/>
        </w:r>
        <w:r w:rsidR="00EE05F6">
          <w:rPr>
            <w:webHidden/>
          </w:rPr>
          <w:t>- 5 -</w:t>
        </w:r>
        <w:r w:rsidR="007F6D42">
          <w:rPr>
            <w:webHidden/>
          </w:rPr>
          <w:fldChar w:fldCharType="end"/>
        </w:r>
      </w:hyperlink>
    </w:p>
    <w:p w14:paraId="7381055D" w14:textId="47956CC6" w:rsidR="007F6D42" w:rsidRDefault="00853EA4">
      <w:pPr>
        <w:pStyle w:val="21"/>
        <w:rPr>
          <w:rFonts w:asciiTheme="minorHAnsi" w:eastAsiaTheme="minorEastAsia" w:hAnsiTheme="minorHAnsi" w:cstheme="minorBidi"/>
          <w:spacing w:val="0"/>
          <w:sz w:val="22"/>
          <w:szCs w:val="22"/>
        </w:rPr>
      </w:pPr>
      <w:hyperlink w:anchor="_Toc102042494" w:history="1">
        <w:r w:rsidR="007F6D42" w:rsidRPr="007F6D42">
          <w:rPr>
            <w:rStyle w:val="ac"/>
            <w:b/>
          </w:rPr>
          <w:t>Канарш</w:t>
        </w:r>
        <w:r w:rsidR="007F6D42" w:rsidRPr="007F6D42">
          <w:rPr>
            <w:b/>
          </w:rPr>
          <w:t xml:space="preserve"> Г.Ю.</w:t>
        </w:r>
        <w:r w:rsidR="007F6D42" w:rsidRPr="007F6D42">
          <w:t xml:space="preserve"> </w:t>
        </w:r>
        <w:r w:rsidR="007F6D42" w:rsidRPr="007F6D42">
          <w:rPr>
            <w:rStyle w:val="ac"/>
          </w:rPr>
          <w:t>Капитализм и неравенство</w:t>
        </w:r>
        <w:r w:rsidR="007F6D42">
          <w:rPr>
            <w:webHidden/>
          </w:rPr>
          <w:tab/>
        </w:r>
        <w:r w:rsidR="007F6D42">
          <w:rPr>
            <w:webHidden/>
          </w:rPr>
          <w:fldChar w:fldCharType="begin"/>
        </w:r>
        <w:r w:rsidR="007F6D42">
          <w:rPr>
            <w:webHidden/>
          </w:rPr>
          <w:instrText xml:space="preserve"> PAGEREF _Toc102042494 \h </w:instrText>
        </w:r>
        <w:r w:rsidR="007F6D42">
          <w:rPr>
            <w:webHidden/>
          </w:rPr>
        </w:r>
        <w:r w:rsidR="007F6D42">
          <w:rPr>
            <w:webHidden/>
          </w:rPr>
          <w:fldChar w:fldCharType="separate"/>
        </w:r>
        <w:r w:rsidR="00EE05F6">
          <w:rPr>
            <w:webHidden/>
          </w:rPr>
          <w:t>- 19 -</w:t>
        </w:r>
        <w:r w:rsidR="007F6D42">
          <w:rPr>
            <w:webHidden/>
          </w:rPr>
          <w:fldChar w:fldCharType="end"/>
        </w:r>
      </w:hyperlink>
    </w:p>
    <w:p w14:paraId="27157871" w14:textId="002187A4" w:rsidR="007F6D42" w:rsidRDefault="00853EA4">
      <w:pPr>
        <w:pStyle w:val="21"/>
        <w:rPr>
          <w:rFonts w:asciiTheme="minorHAnsi" w:eastAsiaTheme="minorEastAsia" w:hAnsiTheme="minorHAnsi" w:cstheme="minorBidi"/>
          <w:spacing w:val="0"/>
          <w:sz w:val="22"/>
          <w:szCs w:val="22"/>
        </w:rPr>
      </w:pPr>
      <w:hyperlink w:anchor="_Toc102042498" w:history="1">
        <w:r w:rsidR="007F6D42" w:rsidRPr="007F6D42">
          <w:rPr>
            <w:rStyle w:val="ac"/>
            <w:b/>
          </w:rPr>
          <w:t>Равочкин</w:t>
        </w:r>
        <w:r w:rsidR="007F6D42" w:rsidRPr="007F6D42">
          <w:rPr>
            <w:b/>
          </w:rPr>
          <w:t xml:space="preserve"> Н.Н. </w:t>
        </w:r>
        <w:r w:rsidR="007F6D42" w:rsidRPr="007F6D42">
          <w:rPr>
            <w:rStyle w:val="ac"/>
          </w:rPr>
          <w:t>Влияние мегатрендов на повороты в истории идей институционального дизайна (часть 1)</w:t>
        </w:r>
        <w:r w:rsidR="007F6D42">
          <w:rPr>
            <w:webHidden/>
          </w:rPr>
          <w:tab/>
        </w:r>
        <w:r w:rsidR="007F6D42">
          <w:rPr>
            <w:webHidden/>
          </w:rPr>
          <w:fldChar w:fldCharType="begin"/>
        </w:r>
        <w:r w:rsidR="007F6D42">
          <w:rPr>
            <w:webHidden/>
          </w:rPr>
          <w:instrText xml:space="preserve"> PAGEREF _Toc102042498 \h </w:instrText>
        </w:r>
        <w:r w:rsidR="007F6D42">
          <w:rPr>
            <w:webHidden/>
          </w:rPr>
        </w:r>
        <w:r w:rsidR="007F6D42">
          <w:rPr>
            <w:webHidden/>
          </w:rPr>
          <w:fldChar w:fldCharType="separate"/>
        </w:r>
        <w:r w:rsidR="00EE05F6">
          <w:rPr>
            <w:webHidden/>
          </w:rPr>
          <w:t>- 33 -</w:t>
        </w:r>
        <w:r w:rsidR="007F6D42">
          <w:rPr>
            <w:webHidden/>
          </w:rPr>
          <w:fldChar w:fldCharType="end"/>
        </w:r>
      </w:hyperlink>
    </w:p>
    <w:p w14:paraId="46F4B553" w14:textId="67506444" w:rsidR="007F6D42" w:rsidRDefault="00853EA4">
      <w:pPr>
        <w:pStyle w:val="21"/>
        <w:rPr>
          <w:rFonts w:asciiTheme="minorHAnsi" w:eastAsiaTheme="minorEastAsia" w:hAnsiTheme="minorHAnsi" w:cstheme="minorBidi"/>
          <w:spacing w:val="0"/>
          <w:sz w:val="22"/>
          <w:szCs w:val="22"/>
        </w:rPr>
      </w:pPr>
      <w:hyperlink w:anchor="_Toc102042502" w:history="1">
        <w:r w:rsidR="007F6D42" w:rsidRPr="007F6D42">
          <w:rPr>
            <w:rStyle w:val="ac"/>
            <w:b/>
          </w:rPr>
          <w:t>Афанасов</w:t>
        </w:r>
        <w:r w:rsidR="007F6D42" w:rsidRPr="007F6D42">
          <w:rPr>
            <w:b/>
          </w:rPr>
          <w:t xml:space="preserve"> Н.Б.</w:t>
        </w:r>
        <w:r w:rsidR="007F6D42" w:rsidRPr="007F6D42">
          <w:t xml:space="preserve"> </w:t>
        </w:r>
        <w:r w:rsidR="007F6D42" w:rsidRPr="007F6D42">
          <w:rPr>
            <w:rStyle w:val="ac"/>
          </w:rPr>
          <w:t>Методологические границы социально-философской футурологии: опыт, мысленный эксперимент и риторика</w:t>
        </w:r>
        <w:r w:rsidR="007F6D42">
          <w:rPr>
            <w:webHidden/>
          </w:rPr>
          <w:tab/>
        </w:r>
        <w:r w:rsidR="007F6D42">
          <w:rPr>
            <w:webHidden/>
          </w:rPr>
          <w:fldChar w:fldCharType="begin"/>
        </w:r>
        <w:r w:rsidR="007F6D42">
          <w:rPr>
            <w:webHidden/>
          </w:rPr>
          <w:instrText xml:space="preserve"> PAGEREF _Toc102042502 \h </w:instrText>
        </w:r>
        <w:r w:rsidR="007F6D42">
          <w:rPr>
            <w:webHidden/>
          </w:rPr>
        </w:r>
        <w:r w:rsidR="007F6D42">
          <w:rPr>
            <w:webHidden/>
          </w:rPr>
          <w:fldChar w:fldCharType="separate"/>
        </w:r>
        <w:r w:rsidR="00EE05F6">
          <w:rPr>
            <w:webHidden/>
          </w:rPr>
          <w:t>- 45 -</w:t>
        </w:r>
        <w:r w:rsidR="007F6D42">
          <w:rPr>
            <w:webHidden/>
          </w:rPr>
          <w:fldChar w:fldCharType="end"/>
        </w:r>
      </w:hyperlink>
    </w:p>
    <w:p w14:paraId="7FAB097D" w14:textId="3A4AA34A" w:rsidR="007F6D42" w:rsidRPr="007F6D42" w:rsidRDefault="00853EA4">
      <w:pPr>
        <w:pStyle w:val="21"/>
        <w:rPr>
          <w:rFonts w:asciiTheme="minorHAnsi" w:eastAsiaTheme="minorEastAsia" w:hAnsiTheme="minorHAnsi" w:cstheme="minorBidi"/>
          <w:spacing w:val="-4"/>
          <w:sz w:val="22"/>
          <w:szCs w:val="22"/>
        </w:rPr>
      </w:pPr>
      <w:hyperlink w:anchor="_Toc102042506" w:history="1">
        <w:r w:rsidR="007F6D42" w:rsidRPr="007F6D42">
          <w:rPr>
            <w:rStyle w:val="ac"/>
            <w:b/>
            <w:spacing w:val="-4"/>
          </w:rPr>
          <w:t>Мирошкин</w:t>
        </w:r>
        <w:r w:rsidR="007F6D42" w:rsidRPr="007F6D42">
          <w:rPr>
            <w:b/>
            <w:spacing w:val="-4"/>
          </w:rPr>
          <w:t xml:space="preserve"> М.С. </w:t>
        </w:r>
        <w:r w:rsidR="007F6D42" w:rsidRPr="007F6D42">
          <w:rPr>
            <w:rStyle w:val="ac"/>
            <w:spacing w:val="-4"/>
          </w:rPr>
          <w:t>Утраченное время экономического бытия человека</w:t>
        </w:r>
        <w:r w:rsidR="007F6D42" w:rsidRPr="007F6D42">
          <w:rPr>
            <w:webHidden/>
            <w:spacing w:val="-4"/>
          </w:rPr>
          <w:tab/>
        </w:r>
        <w:r w:rsidR="007F6D42" w:rsidRPr="007F6D42">
          <w:rPr>
            <w:webHidden/>
            <w:spacing w:val="-4"/>
          </w:rPr>
          <w:fldChar w:fldCharType="begin"/>
        </w:r>
        <w:r w:rsidR="007F6D42" w:rsidRPr="007F6D42">
          <w:rPr>
            <w:webHidden/>
            <w:spacing w:val="-4"/>
          </w:rPr>
          <w:instrText xml:space="preserve"> PAGEREF _Toc102042506 \h </w:instrText>
        </w:r>
        <w:r w:rsidR="007F6D42" w:rsidRPr="007F6D42">
          <w:rPr>
            <w:webHidden/>
            <w:spacing w:val="-4"/>
          </w:rPr>
        </w:r>
        <w:r w:rsidR="007F6D42" w:rsidRPr="007F6D42">
          <w:rPr>
            <w:webHidden/>
            <w:spacing w:val="-4"/>
          </w:rPr>
          <w:fldChar w:fldCharType="separate"/>
        </w:r>
        <w:r w:rsidR="00EE05F6">
          <w:rPr>
            <w:webHidden/>
            <w:spacing w:val="-4"/>
          </w:rPr>
          <w:t>- 61 -</w:t>
        </w:r>
        <w:r w:rsidR="007F6D42" w:rsidRPr="007F6D42">
          <w:rPr>
            <w:webHidden/>
            <w:spacing w:val="-4"/>
          </w:rPr>
          <w:fldChar w:fldCharType="end"/>
        </w:r>
      </w:hyperlink>
    </w:p>
    <w:p w14:paraId="4D7E915E" w14:textId="47BAC7C4" w:rsidR="007F6D42" w:rsidRDefault="00853EA4">
      <w:pPr>
        <w:pStyle w:val="21"/>
        <w:rPr>
          <w:rFonts w:asciiTheme="minorHAnsi" w:eastAsiaTheme="minorEastAsia" w:hAnsiTheme="minorHAnsi" w:cstheme="minorBidi"/>
          <w:spacing w:val="0"/>
          <w:sz w:val="22"/>
          <w:szCs w:val="22"/>
        </w:rPr>
      </w:pPr>
      <w:hyperlink w:anchor="_Toc102042510" w:history="1">
        <w:r w:rsidR="007F6D42" w:rsidRPr="007F6D42">
          <w:rPr>
            <w:rStyle w:val="ac"/>
            <w:b/>
          </w:rPr>
          <w:t>Баринова</w:t>
        </w:r>
        <w:r w:rsidR="007F6D42" w:rsidRPr="007F6D42">
          <w:rPr>
            <w:b/>
          </w:rPr>
          <w:t xml:space="preserve"> </w:t>
        </w:r>
        <w:r w:rsidR="007F6D42" w:rsidRPr="007F6D42">
          <w:rPr>
            <w:rStyle w:val="ac"/>
            <w:b/>
          </w:rPr>
          <w:t>Г.В., Черняга</w:t>
        </w:r>
        <w:r w:rsidR="007F6D42" w:rsidRPr="007F6D42">
          <w:rPr>
            <w:b/>
          </w:rPr>
          <w:t xml:space="preserve"> Я.С.</w:t>
        </w:r>
        <w:r w:rsidR="007F6D42" w:rsidRPr="007F6D42">
          <w:t xml:space="preserve"> </w:t>
        </w:r>
        <w:r w:rsidR="007F6D42" w:rsidRPr="007F6D42">
          <w:rPr>
            <w:rStyle w:val="ac"/>
          </w:rPr>
          <w:t>Виртуальная реальность как фактор  измененного состояния сознания личности</w:t>
        </w:r>
        <w:r w:rsidR="007F6D42">
          <w:rPr>
            <w:webHidden/>
          </w:rPr>
          <w:tab/>
        </w:r>
        <w:r w:rsidR="007F6D42">
          <w:rPr>
            <w:webHidden/>
          </w:rPr>
          <w:fldChar w:fldCharType="begin"/>
        </w:r>
        <w:r w:rsidR="007F6D42">
          <w:rPr>
            <w:webHidden/>
          </w:rPr>
          <w:instrText xml:space="preserve"> PAGEREF _Toc102042510 \h </w:instrText>
        </w:r>
        <w:r w:rsidR="007F6D42">
          <w:rPr>
            <w:webHidden/>
          </w:rPr>
        </w:r>
        <w:r w:rsidR="007F6D42">
          <w:rPr>
            <w:webHidden/>
          </w:rPr>
          <w:fldChar w:fldCharType="separate"/>
        </w:r>
        <w:r w:rsidR="00EE05F6">
          <w:rPr>
            <w:webHidden/>
          </w:rPr>
          <w:t>- 71 -</w:t>
        </w:r>
        <w:r w:rsidR="007F6D42">
          <w:rPr>
            <w:webHidden/>
          </w:rPr>
          <w:fldChar w:fldCharType="end"/>
        </w:r>
      </w:hyperlink>
    </w:p>
    <w:p w14:paraId="346C2148" w14:textId="34B87110" w:rsidR="007F6D42" w:rsidRDefault="00853EA4">
      <w:pPr>
        <w:pStyle w:val="21"/>
        <w:rPr>
          <w:rFonts w:asciiTheme="minorHAnsi" w:eastAsiaTheme="minorEastAsia" w:hAnsiTheme="minorHAnsi" w:cstheme="minorBidi"/>
          <w:spacing w:val="0"/>
          <w:sz w:val="22"/>
          <w:szCs w:val="22"/>
        </w:rPr>
      </w:pPr>
      <w:hyperlink w:anchor="_Toc102042514" w:history="1">
        <w:r w:rsidR="007F6D42" w:rsidRPr="007F6D42">
          <w:rPr>
            <w:rStyle w:val="ac"/>
            <w:b/>
          </w:rPr>
          <w:t>Некрасова</w:t>
        </w:r>
        <w:r w:rsidR="007F6D42" w:rsidRPr="007F6D42">
          <w:rPr>
            <w:b/>
          </w:rPr>
          <w:t xml:space="preserve"> </w:t>
        </w:r>
        <w:r w:rsidR="007F6D42" w:rsidRPr="007F6D42">
          <w:rPr>
            <w:rStyle w:val="ac"/>
            <w:b/>
          </w:rPr>
          <w:t>Н.А., Некрасов</w:t>
        </w:r>
        <w:r w:rsidR="007F6D42" w:rsidRPr="007F6D42">
          <w:rPr>
            <w:b/>
          </w:rPr>
          <w:t xml:space="preserve"> </w:t>
        </w:r>
        <w:r w:rsidR="007F6D42" w:rsidRPr="007F6D42">
          <w:rPr>
            <w:rStyle w:val="ac"/>
            <w:b/>
          </w:rPr>
          <w:t>С.И., Клепацкий</w:t>
        </w:r>
        <w:r w:rsidR="007F6D42" w:rsidRPr="007F6D42">
          <w:rPr>
            <w:b/>
          </w:rPr>
          <w:t xml:space="preserve"> </w:t>
        </w:r>
        <w:r w:rsidR="007F6D42" w:rsidRPr="007F6D42">
          <w:rPr>
            <w:rStyle w:val="ac"/>
            <w:b/>
          </w:rPr>
          <w:t>В.В.</w:t>
        </w:r>
        <w:r w:rsidR="007F6D42" w:rsidRPr="007F6D42">
          <w:t xml:space="preserve"> </w:t>
        </w:r>
        <w:r w:rsidR="007F6D42" w:rsidRPr="007F6D42">
          <w:rPr>
            <w:rStyle w:val="ac"/>
          </w:rPr>
          <w:t>Философский анализ особенностей и возможностей критического мышления</w:t>
        </w:r>
        <w:r w:rsidR="007F6D42">
          <w:rPr>
            <w:webHidden/>
          </w:rPr>
          <w:tab/>
        </w:r>
        <w:r w:rsidR="007F6D42">
          <w:rPr>
            <w:webHidden/>
          </w:rPr>
          <w:fldChar w:fldCharType="begin"/>
        </w:r>
        <w:r w:rsidR="007F6D42">
          <w:rPr>
            <w:webHidden/>
          </w:rPr>
          <w:instrText xml:space="preserve"> PAGEREF _Toc102042514 \h </w:instrText>
        </w:r>
        <w:r w:rsidR="007F6D42">
          <w:rPr>
            <w:webHidden/>
          </w:rPr>
        </w:r>
        <w:r w:rsidR="007F6D42">
          <w:rPr>
            <w:webHidden/>
          </w:rPr>
          <w:fldChar w:fldCharType="separate"/>
        </w:r>
        <w:r w:rsidR="00EE05F6">
          <w:rPr>
            <w:webHidden/>
          </w:rPr>
          <w:t>- 79 -</w:t>
        </w:r>
        <w:r w:rsidR="007F6D42">
          <w:rPr>
            <w:webHidden/>
          </w:rPr>
          <w:fldChar w:fldCharType="end"/>
        </w:r>
      </w:hyperlink>
    </w:p>
    <w:p w14:paraId="3B8A0E0E" w14:textId="7627ABB7" w:rsidR="007F6D42" w:rsidRDefault="00853EA4">
      <w:pPr>
        <w:pStyle w:val="21"/>
        <w:rPr>
          <w:rFonts w:asciiTheme="minorHAnsi" w:eastAsiaTheme="minorEastAsia" w:hAnsiTheme="minorHAnsi" w:cstheme="minorBidi"/>
          <w:spacing w:val="0"/>
          <w:sz w:val="22"/>
          <w:szCs w:val="22"/>
        </w:rPr>
      </w:pPr>
      <w:hyperlink w:anchor="_Toc102042518" w:history="1">
        <w:r w:rsidR="007F6D42" w:rsidRPr="007F6D42">
          <w:rPr>
            <w:rStyle w:val="ac"/>
            <w:b/>
          </w:rPr>
          <w:t>Евстифеева</w:t>
        </w:r>
        <w:r w:rsidR="007F6D42" w:rsidRPr="007F6D42">
          <w:rPr>
            <w:b/>
          </w:rPr>
          <w:t xml:space="preserve"> </w:t>
        </w:r>
        <w:r w:rsidR="007F6D42" w:rsidRPr="007F6D42">
          <w:rPr>
            <w:rStyle w:val="ac"/>
            <w:b/>
          </w:rPr>
          <w:t>Е.А., Харченко</w:t>
        </w:r>
        <w:r w:rsidR="007F6D42" w:rsidRPr="007F6D42">
          <w:rPr>
            <w:b/>
          </w:rPr>
          <w:t xml:space="preserve"> </w:t>
        </w:r>
        <w:r w:rsidR="007F6D42" w:rsidRPr="007F6D42">
          <w:rPr>
            <w:rStyle w:val="ac"/>
            <w:b/>
          </w:rPr>
          <w:t>А.Ю.</w:t>
        </w:r>
        <w:r w:rsidR="007F6D42" w:rsidRPr="007F6D42">
          <w:t xml:space="preserve"> </w:t>
        </w:r>
        <w:r w:rsidR="007F6D42" w:rsidRPr="007F6D42">
          <w:rPr>
            <w:rStyle w:val="ac"/>
          </w:rPr>
          <w:t>Мобильность как новая антропологическая перспектива и ценностный выбор молодежи</w:t>
        </w:r>
        <w:r w:rsidR="007F6D42">
          <w:rPr>
            <w:webHidden/>
          </w:rPr>
          <w:tab/>
        </w:r>
        <w:r w:rsidR="007F6D42">
          <w:rPr>
            <w:webHidden/>
          </w:rPr>
          <w:fldChar w:fldCharType="begin"/>
        </w:r>
        <w:r w:rsidR="007F6D42">
          <w:rPr>
            <w:webHidden/>
          </w:rPr>
          <w:instrText xml:space="preserve"> PAGEREF _Toc102042518 \h </w:instrText>
        </w:r>
        <w:r w:rsidR="007F6D42">
          <w:rPr>
            <w:webHidden/>
          </w:rPr>
        </w:r>
        <w:r w:rsidR="007F6D42">
          <w:rPr>
            <w:webHidden/>
          </w:rPr>
          <w:fldChar w:fldCharType="separate"/>
        </w:r>
        <w:r w:rsidR="00EE05F6">
          <w:rPr>
            <w:webHidden/>
          </w:rPr>
          <w:t>- 87 -</w:t>
        </w:r>
        <w:r w:rsidR="007F6D42">
          <w:rPr>
            <w:webHidden/>
          </w:rPr>
          <w:fldChar w:fldCharType="end"/>
        </w:r>
      </w:hyperlink>
    </w:p>
    <w:p w14:paraId="4C7C503F" w14:textId="3173398C" w:rsidR="007F6D42" w:rsidRDefault="00853EA4">
      <w:pPr>
        <w:pStyle w:val="21"/>
        <w:rPr>
          <w:rFonts w:asciiTheme="minorHAnsi" w:eastAsiaTheme="minorEastAsia" w:hAnsiTheme="minorHAnsi" w:cstheme="minorBidi"/>
          <w:spacing w:val="0"/>
          <w:sz w:val="22"/>
          <w:szCs w:val="22"/>
        </w:rPr>
      </w:pPr>
      <w:hyperlink w:anchor="_Toc102042522" w:history="1">
        <w:r w:rsidR="007F6D42" w:rsidRPr="007F6D42">
          <w:rPr>
            <w:rStyle w:val="ac"/>
            <w:b/>
            <w:shd w:val="clear" w:color="auto" w:fill="FFFFFF"/>
          </w:rPr>
          <w:t>Бакурадзе</w:t>
        </w:r>
        <w:r w:rsidR="007F6D42" w:rsidRPr="007F6D42">
          <w:rPr>
            <w:b/>
          </w:rPr>
          <w:t xml:space="preserve"> </w:t>
        </w:r>
        <w:r w:rsidR="007F6D42" w:rsidRPr="007F6D42">
          <w:rPr>
            <w:rStyle w:val="ac"/>
            <w:b/>
            <w:shd w:val="clear" w:color="auto" w:fill="FFFFFF"/>
          </w:rPr>
          <w:t>А.Б.,</w:t>
        </w:r>
        <w:r w:rsidR="007F6D42" w:rsidRPr="007F6D42">
          <w:rPr>
            <w:rStyle w:val="ac"/>
            <w:b/>
          </w:rPr>
          <w:t xml:space="preserve"> Комаров</w:t>
        </w:r>
        <w:r w:rsidR="007F6D42" w:rsidRPr="007F6D42">
          <w:rPr>
            <w:b/>
          </w:rPr>
          <w:t xml:space="preserve"> </w:t>
        </w:r>
        <w:r w:rsidR="007F6D42" w:rsidRPr="007F6D42">
          <w:rPr>
            <w:rStyle w:val="ac"/>
            <w:b/>
          </w:rPr>
          <w:t>А.П., Похилюк</w:t>
        </w:r>
        <w:r w:rsidR="007F6D42" w:rsidRPr="007F6D42">
          <w:rPr>
            <w:b/>
          </w:rPr>
          <w:t xml:space="preserve"> </w:t>
        </w:r>
        <w:r w:rsidR="007F6D42" w:rsidRPr="007F6D42">
          <w:rPr>
            <w:rStyle w:val="ac"/>
            <w:b/>
          </w:rPr>
          <w:t>А.В.</w:t>
        </w:r>
        <w:r w:rsidR="007F6D42" w:rsidRPr="007F6D42">
          <w:t xml:space="preserve"> </w:t>
        </w:r>
        <w:r w:rsidR="007F6D42" w:rsidRPr="007F6D42">
          <w:rPr>
            <w:rStyle w:val="ac"/>
          </w:rPr>
          <w:t>Патриотизм и православие как ценности казачества</w:t>
        </w:r>
        <w:r w:rsidR="007F6D42">
          <w:rPr>
            <w:webHidden/>
          </w:rPr>
          <w:tab/>
        </w:r>
        <w:r w:rsidR="007F6D42">
          <w:rPr>
            <w:webHidden/>
          </w:rPr>
          <w:fldChar w:fldCharType="begin"/>
        </w:r>
        <w:r w:rsidR="007F6D42">
          <w:rPr>
            <w:webHidden/>
          </w:rPr>
          <w:instrText xml:space="preserve"> PAGEREF _Toc102042522 \h </w:instrText>
        </w:r>
        <w:r w:rsidR="007F6D42">
          <w:rPr>
            <w:webHidden/>
          </w:rPr>
        </w:r>
        <w:r w:rsidR="007F6D42">
          <w:rPr>
            <w:webHidden/>
          </w:rPr>
          <w:fldChar w:fldCharType="separate"/>
        </w:r>
        <w:r w:rsidR="00EE05F6">
          <w:rPr>
            <w:webHidden/>
          </w:rPr>
          <w:t>- 94 -</w:t>
        </w:r>
        <w:r w:rsidR="007F6D42">
          <w:rPr>
            <w:webHidden/>
          </w:rPr>
          <w:fldChar w:fldCharType="end"/>
        </w:r>
      </w:hyperlink>
    </w:p>
    <w:p w14:paraId="101A68C7" w14:textId="5DB038DA" w:rsidR="007F6D42" w:rsidRDefault="00853EA4">
      <w:pPr>
        <w:pStyle w:val="21"/>
        <w:rPr>
          <w:rFonts w:asciiTheme="minorHAnsi" w:eastAsiaTheme="minorEastAsia" w:hAnsiTheme="minorHAnsi" w:cstheme="minorBidi"/>
          <w:spacing w:val="0"/>
          <w:sz w:val="22"/>
          <w:szCs w:val="22"/>
        </w:rPr>
      </w:pPr>
      <w:hyperlink w:anchor="_Toc102042526" w:history="1">
        <w:r w:rsidR="007F6D42" w:rsidRPr="007F6D42">
          <w:rPr>
            <w:rStyle w:val="ac"/>
            <w:b/>
          </w:rPr>
          <w:t>Лебедев</w:t>
        </w:r>
        <w:r w:rsidR="007F6D42" w:rsidRPr="007F6D42">
          <w:rPr>
            <w:b/>
          </w:rPr>
          <w:t xml:space="preserve"> </w:t>
        </w:r>
        <w:r w:rsidR="007F6D42" w:rsidRPr="007F6D42">
          <w:rPr>
            <w:rStyle w:val="ac"/>
            <w:b/>
          </w:rPr>
          <w:t>В.Ю., Прилуцкий</w:t>
        </w:r>
        <w:r w:rsidR="007F6D42" w:rsidRPr="007F6D42">
          <w:rPr>
            <w:b/>
          </w:rPr>
          <w:t xml:space="preserve"> </w:t>
        </w:r>
        <w:r w:rsidR="007F6D42" w:rsidRPr="007F6D42">
          <w:rPr>
            <w:rStyle w:val="ac"/>
            <w:b/>
          </w:rPr>
          <w:t>А.М.</w:t>
        </w:r>
        <w:r w:rsidR="007F6D42" w:rsidRPr="007F6D42">
          <w:t xml:space="preserve"> </w:t>
        </w:r>
        <w:r w:rsidR="007F6D42" w:rsidRPr="007F6D42">
          <w:rPr>
            <w:rStyle w:val="ac"/>
          </w:rPr>
          <w:t>Семио-герменевтические фикции и проблема завышенной валидности в современных дискурсах религиозных субкультур</w:t>
        </w:r>
        <w:r w:rsidR="007F6D42">
          <w:rPr>
            <w:webHidden/>
          </w:rPr>
          <w:tab/>
        </w:r>
        <w:r w:rsidR="007F6D42">
          <w:rPr>
            <w:webHidden/>
          </w:rPr>
          <w:fldChar w:fldCharType="begin"/>
        </w:r>
        <w:r w:rsidR="007F6D42">
          <w:rPr>
            <w:webHidden/>
          </w:rPr>
          <w:instrText xml:space="preserve"> PAGEREF _Toc102042526 \h </w:instrText>
        </w:r>
        <w:r w:rsidR="007F6D42">
          <w:rPr>
            <w:webHidden/>
          </w:rPr>
        </w:r>
        <w:r w:rsidR="007F6D42">
          <w:rPr>
            <w:webHidden/>
          </w:rPr>
          <w:fldChar w:fldCharType="separate"/>
        </w:r>
        <w:r w:rsidR="00EE05F6">
          <w:rPr>
            <w:webHidden/>
          </w:rPr>
          <w:t>- 103 -</w:t>
        </w:r>
        <w:r w:rsidR="007F6D42">
          <w:rPr>
            <w:webHidden/>
          </w:rPr>
          <w:fldChar w:fldCharType="end"/>
        </w:r>
      </w:hyperlink>
    </w:p>
    <w:p w14:paraId="18BF0CE0" w14:textId="7A4F9DD0" w:rsidR="007F6D42" w:rsidRDefault="00853EA4">
      <w:pPr>
        <w:pStyle w:val="21"/>
        <w:rPr>
          <w:rFonts w:asciiTheme="minorHAnsi" w:eastAsiaTheme="minorEastAsia" w:hAnsiTheme="minorHAnsi" w:cstheme="minorBidi"/>
          <w:spacing w:val="0"/>
          <w:sz w:val="22"/>
          <w:szCs w:val="22"/>
        </w:rPr>
      </w:pPr>
      <w:hyperlink w:anchor="_Toc102042530" w:history="1">
        <w:r w:rsidR="007F6D42" w:rsidRPr="007F6D42">
          <w:rPr>
            <w:rStyle w:val="ac"/>
            <w:b/>
          </w:rPr>
          <w:t>Закиров</w:t>
        </w:r>
        <w:r w:rsidR="007F6D42" w:rsidRPr="007F6D42">
          <w:rPr>
            <w:b/>
          </w:rPr>
          <w:t xml:space="preserve"> Ш.Р. </w:t>
        </w:r>
        <w:r w:rsidR="007F6D42" w:rsidRPr="007F6D42">
          <w:rPr>
            <w:rStyle w:val="ac"/>
          </w:rPr>
          <w:t>Урбанизация: сущность, тенденции развития</w:t>
        </w:r>
        <w:r w:rsidR="007F6D42">
          <w:rPr>
            <w:webHidden/>
          </w:rPr>
          <w:tab/>
        </w:r>
        <w:r w:rsidR="007F6D42">
          <w:rPr>
            <w:webHidden/>
          </w:rPr>
          <w:fldChar w:fldCharType="begin"/>
        </w:r>
        <w:r w:rsidR="007F6D42">
          <w:rPr>
            <w:webHidden/>
          </w:rPr>
          <w:instrText xml:space="preserve"> PAGEREF _Toc102042530 \h </w:instrText>
        </w:r>
        <w:r w:rsidR="007F6D42">
          <w:rPr>
            <w:webHidden/>
          </w:rPr>
        </w:r>
        <w:r w:rsidR="007F6D42">
          <w:rPr>
            <w:webHidden/>
          </w:rPr>
          <w:fldChar w:fldCharType="separate"/>
        </w:r>
        <w:r w:rsidR="00EE05F6">
          <w:rPr>
            <w:webHidden/>
          </w:rPr>
          <w:t>- 114 -</w:t>
        </w:r>
        <w:r w:rsidR="007F6D42">
          <w:rPr>
            <w:webHidden/>
          </w:rPr>
          <w:fldChar w:fldCharType="end"/>
        </w:r>
      </w:hyperlink>
    </w:p>
    <w:p w14:paraId="53423BC4" w14:textId="7FDE0F24" w:rsidR="007F6D42" w:rsidRDefault="00853EA4">
      <w:pPr>
        <w:pStyle w:val="21"/>
        <w:rPr>
          <w:rFonts w:asciiTheme="minorHAnsi" w:eastAsiaTheme="minorEastAsia" w:hAnsiTheme="minorHAnsi" w:cstheme="minorBidi"/>
          <w:spacing w:val="0"/>
          <w:sz w:val="22"/>
          <w:szCs w:val="22"/>
        </w:rPr>
      </w:pPr>
      <w:hyperlink w:anchor="_Toc102042534" w:history="1">
        <w:r w:rsidR="007F6D42" w:rsidRPr="007F6D42">
          <w:rPr>
            <w:rStyle w:val="ac"/>
            <w:b/>
          </w:rPr>
          <w:t>Сетин</w:t>
        </w:r>
        <w:r w:rsidR="007F6D42" w:rsidRPr="007F6D42">
          <w:rPr>
            <w:b/>
          </w:rPr>
          <w:t xml:space="preserve"> А.Н.</w:t>
        </w:r>
        <w:r w:rsidR="007F6D42" w:rsidRPr="007F6D42">
          <w:t xml:space="preserve"> </w:t>
        </w:r>
        <w:r w:rsidR="007F6D42" w:rsidRPr="007F6D42">
          <w:rPr>
            <w:rStyle w:val="ac"/>
          </w:rPr>
          <w:t>Феномен замещающей миграции как детерминанта российской идентичности</w:t>
        </w:r>
        <w:r w:rsidR="007F6D42">
          <w:rPr>
            <w:webHidden/>
          </w:rPr>
          <w:tab/>
        </w:r>
        <w:r w:rsidR="007F6D42">
          <w:rPr>
            <w:webHidden/>
          </w:rPr>
          <w:fldChar w:fldCharType="begin"/>
        </w:r>
        <w:r w:rsidR="007F6D42">
          <w:rPr>
            <w:webHidden/>
          </w:rPr>
          <w:instrText xml:space="preserve"> PAGEREF _Toc102042534 \h </w:instrText>
        </w:r>
        <w:r w:rsidR="007F6D42">
          <w:rPr>
            <w:webHidden/>
          </w:rPr>
        </w:r>
        <w:r w:rsidR="007F6D42">
          <w:rPr>
            <w:webHidden/>
          </w:rPr>
          <w:fldChar w:fldCharType="separate"/>
        </w:r>
        <w:r w:rsidR="00EE05F6">
          <w:rPr>
            <w:webHidden/>
          </w:rPr>
          <w:t>- 129 -</w:t>
        </w:r>
        <w:r w:rsidR="007F6D42">
          <w:rPr>
            <w:webHidden/>
          </w:rPr>
          <w:fldChar w:fldCharType="end"/>
        </w:r>
      </w:hyperlink>
    </w:p>
    <w:p w14:paraId="04F7E2D9" w14:textId="77777777" w:rsidR="007F6D42" w:rsidRPr="00940B80" w:rsidRDefault="007F6D42" w:rsidP="00940B80">
      <w:pPr>
        <w:pStyle w:val="11"/>
        <w:rPr>
          <w:rStyle w:val="ac"/>
        </w:rPr>
      </w:pPr>
    </w:p>
    <w:p w14:paraId="27966953" w14:textId="77777777" w:rsidR="007F6D42" w:rsidRDefault="00853EA4" w:rsidP="00940B80">
      <w:pPr>
        <w:pStyle w:val="11"/>
        <w:rPr>
          <w:rFonts w:asciiTheme="minorHAnsi" w:eastAsiaTheme="minorEastAsia" w:hAnsiTheme="minorHAnsi" w:cstheme="minorBidi"/>
          <w:spacing w:val="0"/>
          <w:szCs w:val="22"/>
        </w:rPr>
      </w:pPr>
      <w:hyperlink w:anchor="_Toc102042537" w:history="1">
        <w:r w:rsidR="007F6D42" w:rsidRPr="00B07534">
          <w:rPr>
            <w:rStyle w:val="ac"/>
          </w:rPr>
          <w:t>ПРОБЛЕМЫ РУССКОЙ ФИЛОСОФИИ</w:t>
        </w:r>
        <w:r w:rsidR="007F6D42">
          <w:rPr>
            <w:webHidden/>
          </w:rPr>
          <w:tab/>
        </w:r>
        <w:r w:rsidR="007F6D42">
          <w:rPr>
            <w:webHidden/>
          </w:rPr>
          <w:fldChar w:fldCharType="begin"/>
        </w:r>
        <w:r w:rsidR="007F6D42">
          <w:rPr>
            <w:webHidden/>
          </w:rPr>
          <w:instrText xml:space="preserve"> PAGEREF _Toc102042537 \h </w:instrText>
        </w:r>
        <w:r w:rsidR="007F6D42">
          <w:rPr>
            <w:webHidden/>
          </w:rPr>
        </w:r>
        <w:r w:rsidR="007F6D42">
          <w:rPr>
            <w:webHidden/>
          </w:rPr>
          <w:fldChar w:fldCharType="separate"/>
        </w:r>
        <w:r w:rsidR="00EE05F6">
          <w:rPr>
            <w:webHidden/>
          </w:rPr>
          <w:t>- 136 -</w:t>
        </w:r>
        <w:r w:rsidR="007F6D42">
          <w:rPr>
            <w:webHidden/>
          </w:rPr>
          <w:fldChar w:fldCharType="end"/>
        </w:r>
      </w:hyperlink>
    </w:p>
    <w:p w14:paraId="3CA51B4E" w14:textId="0B29DDB7" w:rsidR="007F6D42" w:rsidRDefault="00853EA4">
      <w:pPr>
        <w:pStyle w:val="21"/>
        <w:rPr>
          <w:rFonts w:asciiTheme="minorHAnsi" w:eastAsiaTheme="minorEastAsia" w:hAnsiTheme="minorHAnsi" w:cstheme="minorBidi"/>
          <w:spacing w:val="0"/>
          <w:sz w:val="22"/>
          <w:szCs w:val="22"/>
        </w:rPr>
      </w:pPr>
      <w:hyperlink w:anchor="_Toc102042540" w:history="1">
        <w:r w:rsidR="007F6D42" w:rsidRPr="007F6D42">
          <w:rPr>
            <w:rStyle w:val="ac"/>
            <w:b/>
          </w:rPr>
          <w:t>Михайлова</w:t>
        </w:r>
        <w:r w:rsidR="007F6D42" w:rsidRPr="007F6D42">
          <w:rPr>
            <w:b/>
          </w:rPr>
          <w:t xml:space="preserve"> </w:t>
        </w:r>
        <w:r w:rsidR="007F6D42" w:rsidRPr="007F6D42">
          <w:rPr>
            <w:rStyle w:val="ac"/>
            <w:b/>
          </w:rPr>
          <w:t>Е.Е.</w:t>
        </w:r>
        <w:r w:rsidR="007F6D42" w:rsidRPr="007F6D42">
          <w:rPr>
            <w:rStyle w:val="ac"/>
          </w:rPr>
          <w:t> Заграничные поездки П.Н. Милюкова:  от ученичества – к научному диалогу</w:t>
        </w:r>
        <w:r w:rsidR="007F6D42">
          <w:rPr>
            <w:rStyle w:val="ac"/>
          </w:rPr>
          <w:t xml:space="preserve"> (статья вторая)</w:t>
        </w:r>
        <w:r w:rsidR="007F6D42">
          <w:rPr>
            <w:webHidden/>
          </w:rPr>
          <w:tab/>
        </w:r>
        <w:r w:rsidR="007F6D42">
          <w:rPr>
            <w:webHidden/>
          </w:rPr>
          <w:fldChar w:fldCharType="begin"/>
        </w:r>
        <w:r w:rsidR="007F6D42">
          <w:rPr>
            <w:webHidden/>
          </w:rPr>
          <w:instrText xml:space="preserve"> PAGEREF _Toc102042540 \h </w:instrText>
        </w:r>
        <w:r w:rsidR="007F6D42">
          <w:rPr>
            <w:webHidden/>
          </w:rPr>
        </w:r>
        <w:r w:rsidR="007F6D42">
          <w:rPr>
            <w:webHidden/>
          </w:rPr>
          <w:fldChar w:fldCharType="separate"/>
        </w:r>
        <w:r w:rsidR="00EE05F6">
          <w:rPr>
            <w:webHidden/>
          </w:rPr>
          <w:t>- 136 -</w:t>
        </w:r>
        <w:r w:rsidR="007F6D42">
          <w:rPr>
            <w:webHidden/>
          </w:rPr>
          <w:fldChar w:fldCharType="end"/>
        </w:r>
      </w:hyperlink>
    </w:p>
    <w:p w14:paraId="14B7C522" w14:textId="444DF9A6" w:rsidR="007F6D42" w:rsidRDefault="00853EA4">
      <w:pPr>
        <w:pStyle w:val="21"/>
        <w:rPr>
          <w:rFonts w:asciiTheme="minorHAnsi" w:eastAsiaTheme="minorEastAsia" w:hAnsiTheme="minorHAnsi" w:cstheme="minorBidi"/>
          <w:spacing w:val="0"/>
          <w:sz w:val="22"/>
          <w:szCs w:val="22"/>
        </w:rPr>
      </w:pPr>
      <w:hyperlink w:anchor="_Toc102042544" w:history="1">
        <w:r w:rsidR="007F6D42" w:rsidRPr="007F6D42">
          <w:rPr>
            <w:rStyle w:val="ac"/>
            <w:b/>
          </w:rPr>
          <w:t>Комаров</w:t>
        </w:r>
        <w:r w:rsidR="007F6D42" w:rsidRPr="007F6D42">
          <w:rPr>
            <w:b/>
          </w:rPr>
          <w:t xml:space="preserve"> А.П.</w:t>
        </w:r>
        <w:r w:rsidR="007F6D42" w:rsidRPr="007F6D42">
          <w:t xml:space="preserve"> </w:t>
        </w:r>
        <w:r w:rsidR="007F6D42" w:rsidRPr="007F6D42">
          <w:rPr>
            <w:rStyle w:val="ac"/>
          </w:rPr>
          <w:t>Ценностные координаты мировоззрения казачества в творчестве М.А. Шолохова</w:t>
        </w:r>
        <w:r w:rsidR="007F6D42">
          <w:rPr>
            <w:webHidden/>
          </w:rPr>
          <w:tab/>
        </w:r>
        <w:r w:rsidR="007F6D42">
          <w:rPr>
            <w:webHidden/>
          </w:rPr>
          <w:fldChar w:fldCharType="begin"/>
        </w:r>
        <w:r w:rsidR="007F6D42">
          <w:rPr>
            <w:webHidden/>
          </w:rPr>
          <w:instrText xml:space="preserve"> PAGEREF _Toc102042544 \h </w:instrText>
        </w:r>
        <w:r w:rsidR="007F6D42">
          <w:rPr>
            <w:webHidden/>
          </w:rPr>
        </w:r>
        <w:r w:rsidR="007F6D42">
          <w:rPr>
            <w:webHidden/>
          </w:rPr>
          <w:fldChar w:fldCharType="separate"/>
        </w:r>
        <w:r w:rsidR="00EE05F6">
          <w:rPr>
            <w:webHidden/>
          </w:rPr>
          <w:t>- 145 -</w:t>
        </w:r>
        <w:r w:rsidR="007F6D42">
          <w:rPr>
            <w:webHidden/>
          </w:rPr>
          <w:fldChar w:fldCharType="end"/>
        </w:r>
      </w:hyperlink>
    </w:p>
    <w:p w14:paraId="73604F14" w14:textId="77777777" w:rsidR="007F6D42" w:rsidRPr="00940B80" w:rsidRDefault="007F6D42" w:rsidP="007F6D42">
      <w:pPr>
        <w:rPr>
          <w:noProof/>
          <w:sz w:val="22"/>
        </w:rPr>
      </w:pPr>
    </w:p>
    <w:p w14:paraId="7B33D06B" w14:textId="77777777" w:rsidR="007F6D42" w:rsidRDefault="00853EA4" w:rsidP="00940B80">
      <w:pPr>
        <w:pStyle w:val="11"/>
        <w:rPr>
          <w:rFonts w:asciiTheme="minorHAnsi" w:eastAsiaTheme="minorEastAsia" w:hAnsiTheme="minorHAnsi" w:cstheme="minorBidi"/>
          <w:spacing w:val="0"/>
          <w:szCs w:val="22"/>
        </w:rPr>
      </w:pPr>
      <w:hyperlink w:anchor="_Toc102042547" w:history="1">
        <w:r w:rsidR="007F6D42" w:rsidRPr="00B07534">
          <w:rPr>
            <w:rStyle w:val="ac"/>
          </w:rPr>
          <w:t>ЗАПАДНАЯ ФИЛОСОФИЯ И  СОВРЕМЕННЫЙ МИР</w:t>
        </w:r>
        <w:r w:rsidR="007F6D42">
          <w:rPr>
            <w:webHidden/>
          </w:rPr>
          <w:tab/>
        </w:r>
        <w:r w:rsidR="007F6D42">
          <w:rPr>
            <w:webHidden/>
          </w:rPr>
          <w:fldChar w:fldCharType="begin"/>
        </w:r>
        <w:r w:rsidR="007F6D42">
          <w:rPr>
            <w:webHidden/>
          </w:rPr>
          <w:instrText xml:space="preserve"> PAGEREF _Toc102042547 \h </w:instrText>
        </w:r>
        <w:r w:rsidR="007F6D42">
          <w:rPr>
            <w:webHidden/>
          </w:rPr>
        </w:r>
        <w:r w:rsidR="007F6D42">
          <w:rPr>
            <w:webHidden/>
          </w:rPr>
          <w:fldChar w:fldCharType="separate"/>
        </w:r>
        <w:r w:rsidR="00EE05F6">
          <w:rPr>
            <w:webHidden/>
          </w:rPr>
          <w:t>- 152 -</w:t>
        </w:r>
        <w:r w:rsidR="007F6D42">
          <w:rPr>
            <w:webHidden/>
          </w:rPr>
          <w:fldChar w:fldCharType="end"/>
        </w:r>
      </w:hyperlink>
    </w:p>
    <w:p w14:paraId="6DE30878" w14:textId="103F0BD4" w:rsidR="007F6D42" w:rsidRDefault="00853EA4">
      <w:pPr>
        <w:pStyle w:val="21"/>
        <w:rPr>
          <w:rFonts w:asciiTheme="minorHAnsi" w:eastAsiaTheme="minorEastAsia" w:hAnsiTheme="minorHAnsi" w:cstheme="minorBidi"/>
          <w:spacing w:val="0"/>
          <w:sz w:val="22"/>
          <w:szCs w:val="22"/>
        </w:rPr>
      </w:pPr>
      <w:hyperlink w:anchor="_Toc102042549" w:history="1">
        <w:r w:rsidR="007F6D42" w:rsidRPr="007F6D42">
          <w:rPr>
            <w:rStyle w:val="ac"/>
            <w:b/>
          </w:rPr>
          <w:t>Фролова</w:t>
        </w:r>
        <w:r w:rsidR="007F6D42" w:rsidRPr="007F6D42">
          <w:rPr>
            <w:b/>
          </w:rPr>
          <w:t xml:space="preserve"> И.А. </w:t>
        </w:r>
        <w:r w:rsidR="007F6D42" w:rsidRPr="007F6D42">
          <w:rPr>
            <w:rStyle w:val="ac"/>
          </w:rPr>
          <w:t>Исаак Ньютон в поисках истин священного писания</w:t>
        </w:r>
        <w:r w:rsidR="007F6D42">
          <w:rPr>
            <w:webHidden/>
          </w:rPr>
          <w:tab/>
        </w:r>
        <w:r w:rsidR="007F6D42">
          <w:rPr>
            <w:webHidden/>
          </w:rPr>
          <w:fldChar w:fldCharType="begin"/>
        </w:r>
        <w:r w:rsidR="007F6D42">
          <w:rPr>
            <w:webHidden/>
          </w:rPr>
          <w:instrText xml:space="preserve"> PAGEREF _Toc102042549 \h </w:instrText>
        </w:r>
        <w:r w:rsidR="007F6D42">
          <w:rPr>
            <w:webHidden/>
          </w:rPr>
        </w:r>
        <w:r w:rsidR="007F6D42">
          <w:rPr>
            <w:webHidden/>
          </w:rPr>
          <w:fldChar w:fldCharType="separate"/>
        </w:r>
        <w:r w:rsidR="00EE05F6">
          <w:rPr>
            <w:webHidden/>
          </w:rPr>
          <w:t>- 152 -</w:t>
        </w:r>
        <w:r w:rsidR="007F6D42">
          <w:rPr>
            <w:webHidden/>
          </w:rPr>
          <w:fldChar w:fldCharType="end"/>
        </w:r>
      </w:hyperlink>
    </w:p>
    <w:p w14:paraId="779E929E" w14:textId="453301F5" w:rsidR="007F6D42" w:rsidRDefault="00853EA4">
      <w:pPr>
        <w:pStyle w:val="21"/>
        <w:rPr>
          <w:rFonts w:asciiTheme="minorHAnsi" w:eastAsiaTheme="minorEastAsia" w:hAnsiTheme="minorHAnsi" w:cstheme="minorBidi"/>
          <w:spacing w:val="0"/>
          <w:sz w:val="22"/>
          <w:szCs w:val="22"/>
        </w:rPr>
      </w:pPr>
      <w:hyperlink w:anchor="_Toc102042553" w:history="1">
        <w:r w:rsidR="007F6D42" w:rsidRPr="007F6D42">
          <w:rPr>
            <w:rStyle w:val="ac"/>
            <w:b/>
          </w:rPr>
          <w:t>Ксенофонтов</w:t>
        </w:r>
        <w:r w:rsidR="007F6D42" w:rsidRPr="007F6D42">
          <w:rPr>
            <w:b/>
          </w:rPr>
          <w:t xml:space="preserve"> В.А.</w:t>
        </w:r>
        <w:r w:rsidR="007F6D42" w:rsidRPr="007F6D42">
          <w:t xml:space="preserve"> </w:t>
        </w:r>
        <w:r w:rsidR="007F6D42" w:rsidRPr="007F6D42">
          <w:rPr>
            <w:rStyle w:val="ac"/>
          </w:rPr>
          <w:t>Трактат Г. Гроция «О праве войны и мира» как философско-правовая основа развития военной сферы национальной безопасности</w:t>
        </w:r>
        <w:r w:rsidR="007F6D42">
          <w:rPr>
            <w:webHidden/>
          </w:rPr>
          <w:tab/>
        </w:r>
        <w:r w:rsidR="007F6D42">
          <w:rPr>
            <w:webHidden/>
          </w:rPr>
          <w:fldChar w:fldCharType="begin"/>
        </w:r>
        <w:r w:rsidR="007F6D42">
          <w:rPr>
            <w:webHidden/>
          </w:rPr>
          <w:instrText xml:space="preserve"> PAGEREF _Toc102042553 \h </w:instrText>
        </w:r>
        <w:r w:rsidR="007F6D42">
          <w:rPr>
            <w:webHidden/>
          </w:rPr>
        </w:r>
        <w:r w:rsidR="007F6D42">
          <w:rPr>
            <w:webHidden/>
          </w:rPr>
          <w:fldChar w:fldCharType="separate"/>
        </w:r>
        <w:r w:rsidR="00EE05F6">
          <w:rPr>
            <w:webHidden/>
          </w:rPr>
          <w:t>- 164 -</w:t>
        </w:r>
        <w:r w:rsidR="007F6D42">
          <w:rPr>
            <w:webHidden/>
          </w:rPr>
          <w:fldChar w:fldCharType="end"/>
        </w:r>
      </w:hyperlink>
    </w:p>
    <w:p w14:paraId="5B19F6AD" w14:textId="758B002D" w:rsidR="007F6D42" w:rsidRPr="00940B80" w:rsidRDefault="00853EA4">
      <w:pPr>
        <w:pStyle w:val="21"/>
        <w:rPr>
          <w:rFonts w:asciiTheme="minorHAnsi" w:eastAsiaTheme="minorEastAsia" w:hAnsiTheme="minorHAnsi" w:cstheme="minorBidi"/>
          <w:spacing w:val="-6"/>
          <w:sz w:val="22"/>
          <w:szCs w:val="22"/>
        </w:rPr>
      </w:pPr>
      <w:hyperlink w:anchor="_Toc102042557" w:history="1">
        <w:r w:rsidR="007F6D42" w:rsidRPr="00940B80">
          <w:rPr>
            <w:rStyle w:val="ac"/>
            <w:b/>
            <w:spacing w:val="-6"/>
          </w:rPr>
          <w:t>Буланов</w:t>
        </w:r>
        <w:r w:rsidR="007F6D42" w:rsidRPr="00940B80">
          <w:rPr>
            <w:b/>
            <w:spacing w:val="-6"/>
          </w:rPr>
          <w:t xml:space="preserve"> В.В.</w:t>
        </w:r>
        <w:r w:rsidR="007F6D42" w:rsidRPr="00940B80">
          <w:rPr>
            <w:spacing w:val="-6"/>
          </w:rPr>
          <w:t xml:space="preserve"> </w:t>
        </w:r>
        <w:r w:rsidR="007F6D42" w:rsidRPr="00940B80">
          <w:rPr>
            <w:rStyle w:val="ac"/>
            <w:spacing w:val="-6"/>
          </w:rPr>
          <w:t>Формирование философского мировоззрения Ф. Ницше</w:t>
        </w:r>
        <w:r w:rsidR="007F6D42" w:rsidRPr="00940B80">
          <w:rPr>
            <w:webHidden/>
            <w:spacing w:val="-6"/>
          </w:rPr>
          <w:tab/>
        </w:r>
        <w:r w:rsidR="007F6D42" w:rsidRPr="00940B80">
          <w:rPr>
            <w:webHidden/>
            <w:spacing w:val="-6"/>
          </w:rPr>
          <w:fldChar w:fldCharType="begin"/>
        </w:r>
        <w:r w:rsidR="007F6D42" w:rsidRPr="00940B80">
          <w:rPr>
            <w:webHidden/>
            <w:spacing w:val="-6"/>
          </w:rPr>
          <w:instrText xml:space="preserve"> PAGEREF _Toc102042557 \h </w:instrText>
        </w:r>
        <w:r w:rsidR="007F6D42" w:rsidRPr="00940B80">
          <w:rPr>
            <w:webHidden/>
            <w:spacing w:val="-6"/>
          </w:rPr>
        </w:r>
        <w:r w:rsidR="007F6D42" w:rsidRPr="00940B80">
          <w:rPr>
            <w:webHidden/>
            <w:spacing w:val="-6"/>
          </w:rPr>
          <w:fldChar w:fldCharType="separate"/>
        </w:r>
        <w:r w:rsidR="00EE05F6">
          <w:rPr>
            <w:webHidden/>
            <w:spacing w:val="-6"/>
          </w:rPr>
          <w:t>- 181 -</w:t>
        </w:r>
        <w:r w:rsidR="007F6D42" w:rsidRPr="00940B80">
          <w:rPr>
            <w:webHidden/>
            <w:spacing w:val="-6"/>
          </w:rPr>
          <w:fldChar w:fldCharType="end"/>
        </w:r>
      </w:hyperlink>
    </w:p>
    <w:p w14:paraId="78F6A643" w14:textId="41C947A6" w:rsidR="007F6D42" w:rsidRDefault="00853EA4">
      <w:pPr>
        <w:pStyle w:val="21"/>
        <w:rPr>
          <w:rFonts w:asciiTheme="minorHAnsi" w:eastAsiaTheme="minorEastAsia" w:hAnsiTheme="minorHAnsi" w:cstheme="minorBidi"/>
          <w:spacing w:val="0"/>
          <w:sz w:val="22"/>
          <w:szCs w:val="22"/>
        </w:rPr>
      </w:pPr>
      <w:hyperlink w:anchor="_Toc102042561" w:history="1">
        <w:r w:rsidR="007F6D42" w:rsidRPr="007F6D42">
          <w:rPr>
            <w:rStyle w:val="ac"/>
            <w:b/>
          </w:rPr>
          <w:t>Потамская</w:t>
        </w:r>
        <w:r w:rsidR="007F6D42" w:rsidRPr="007F6D42">
          <w:rPr>
            <w:b/>
          </w:rPr>
          <w:t xml:space="preserve"> В.П. </w:t>
        </w:r>
        <w:r w:rsidR="007F6D42" w:rsidRPr="007F6D42">
          <w:rPr>
            <w:rStyle w:val="ac"/>
          </w:rPr>
          <w:t>И. Берлин о романтизме как направлении европейской мысли</w:t>
        </w:r>
        <w:r w:rsidR="007F6D42">
          <w:rPr>
            <w:webHidden/>
          </w:rPr>
          <w:tab/>
        </w:r>
        <w:r w:rsidR="007F6D42">
          <w:rPr>
            <w:webHidden/>
          </w:rPr>
          <w:fldChar w:fldCharType="begin"/>
        </w:r>
        <w:r w:rsidR="007F6D42">
          <w:rPr>
            <w:webHidden/>
          </w:rPr>
          <w:instrText xml:space="preserve"> PAGEREF _Toc102042561 \h </w:instrText>
        </w:r>
        <w:r w:rsidR="007F6D42">
          <w:rPr>
            <w:webHidden/>
          </w:rPr>
        </w:r>
        <w:r w:rsidR="007F6D42">
          <w:rPr>
            <w:webHidden/>
          </w:rPr>
          <w:fldChar w:fldCharType="separate"/>
        </w:r>
        <w:r w:rsidR="00EE05F6">
          <w:rPr>
            <w:webHidden/>
          </w:rPr>
          <w:t>- 188 -</w:t>
        </w:r>
        <w:r w:rsidR="007F6D42">
          <w:rPr>
            <w:webHidden/>
          </w:rPr>
          <w:fldChar w:fldCharType="end"/>
        </w:r>
      </w:hyperlink>
    </w:p>
    <w:p w14:paraId="6FB8DE0F" w14:textId="73DC0935" w:rsidR="007F6D42" w:rsidRDefault="00853EA4">
      <w:pPr>
        <w:pStyle w:val="21"/>
        <w:rPr>
          <w:rFonts w:asciiTheme="minorHAnsi" w:eastAsiaTheme="minorEastAsia" w:hAnsiTheme="minorHAnsi" w:cstheme="minorBidi"/>
          <w:spacing w:val="0"/>
          <w:sz w:val="22"/>
          <w:szCs w:val="22"/>
        </w:rPr>
      </w:pPr>
      <w:hyperlink w:anchor="_Toc102042565" w:history="1">
        <w:r w:rsidR="007F6D42" w:rsidRPr="007F6D42">
          <w:rPr>
            <w:rStyle w:val="ac"/>
            <w:b/>
          </w:rPr>
          <w:t>Ануфриева</w:t>
        </w:r>
        <w:r w:rsidR="007F6D42" w:rsidRPr="007F6D42">
          <w:rPr>
            <w:b/>
          </w:rPr>
          <w:t xml:space="preserve"> К.В.</w:t>
        </w:r>
        <w:r w:rsidR="007F6D42" w:rsidRPr="007F6D42">
          <w:t> </w:t>
        </w:r>
        <w:r w:rsidR="007F6D42" w:rsidRPr="007F6D42">
          <w:rPr>
            <w:rStyle w:val="ac"/>
          </w:rPr>
          <w:t>Теория возвышенного исторического опыта Ф. Анкерсмита: непредсказуемость видения минувшего</w:t>
        </w:r>
        <w:r w:rsidR="007F6D42">
          <w:rPr>
            <w:webHidden/>
          </w:rPr>
          <w:tab/>
        </w:r>
        <w:r w:rsidR="007F6D42">
          <w:rPr>
            <w:webHidden/>
          </w:rPr>
          <w:fldChar w:fldCharType="begin"/>
        </w:r>
        <w:r w:rsidR="007F6D42">
          <w:rPr>
            <w:webHidden/>
          </w:rPr>
          <w:instrText xml:space="preserve"> PAGEREF _Toc102042565 \h </w:instrText>
        </w:r>
        <w:r w:rsidR="007F6D42">
          <w:rPr>
            <w:webHidden/>
          </w:rPr>
        </w:r>
        <w:r w:rsidR="007F6D42">
          <w:rPr>
            <w:webHidden/>
          </w:rPr>
          <w:fldChar w:fldCharType="separate"/>
        </w:r>
        <w:r w:rsidR="00EE05F6">
          <w:rPr>
            <w:webHidden/>
          </w:rPr>
          <w:t>- 200 -</w:t>
        </w:r>
        <w:r w:rsidR="007F6D42">
          <w:rPr>
            <w:webHidden/>
          </w:rPr>
          <w:fldChar w:fldCharType="end"/>
        </w:r>
      </w:hyperlink>
    </w:p>
    <w:p w14:paraId="511C6AAC" w14:textId="292CBF09" w:rsidR="007F6D42" w:rsidRDefault="00853EA4">
      <w:pPr>
        <w:pStyle w:val="21"/>
        <w:rPr>
          <w:rFonts w:asciiTheme="minorHAnsi" w:eastAsiaTheme="minorEastAsia" w:hAnsiTheme="minorHAnsi" w:cstheme="minorBidi"/>
          <w:spacing w:val="0"/>
          <w:sz w:val="22"/>
          <w:szCs w:val="22"/>
        </w:rPr>
      </w:pPr>
      <w:hyperlink w:anchor="_Toc102042569" w:history="1">
        <w:r w:rsidR="007F6D42" w:rsidRPr="007F6D42">
          <w:rPr>
            <w:rStyle w:val="ac"/>
            <w:b/>
          </w:rPr>
          <w:t>Туманова</w:t>
        </w:r>
        <w:r w:rsidR="007F6D42" w:rsidRPr="007F6D42">
          <w:rPr>
            <w:b/>
          </w:rPr>
          <w:t xml:space="preserve"> О.И.</w:t>
        </w:r>
        <w:r w:rsidR="007F6D42" w:rsidRPr="007F6D42">
          <w:t xml:space="preserve"> </w:t>
        </w:r>
        <w:r w:rsidR="007F6D42" w:rsidRPr="007F6D42">
          <w:rPr>
            <w:rStyle w:val="ac"/>
          </w:rPr>
          <w:t>Политическая репрезентация и представительная демократия в философии Ф. Анкерсмита</w:t>
        </w:r>
        <w:r w:rsidR="007F6D42">
          <w:rPr>
            <w:webHidden/>
          </w:rPr>
          <w:tab/>
        </w:r>
        <w:r w:rsidR="007F6D42">
          <w:rPr>
            <w:webHidden/>
          </w:rPr>
          <w:fldChar w:fldCharType="begin"/>
        </w:r>
        <w:r w:rsidR="007F6D42">
          <w:rPr>
            <w:webHidden/>
          </w:rPr>
          <w:instrText xml:space="preserve"> PAGEREF _Toc102042569 \h </w:instrText>
        </w:r>
        <w:r w:rsidR="007F6D42">
          <w:rPr>
            <w:webHidden/>
          </w:rPr>
        </w:r>
        <w:r w:rsidR="007F6D42">
          <w:rPr>
            <w:webHidden/>
          </w:rPr>
          <w:fldChar w:fldCharType="separate"/>
        </w:r>
        <w:r w:rsidR="00EE05F6">
          <w:rPr>
            <w:webHidden/>
          </w:rPr>
          <w:t>- 216 -</w:t>
        </w:r>
        <w:r w:rsidR="007F6D42">
          <w:rPr>
            <w:webHidden/>
          </w:rPr>
          <w:fldChar w:fldCharType="end"/>
        </w:r>
      </w:hyperlink>
    </w:p>
    <w:p w14:paraId="5A36ADF4" w14:textId="16DA000B" w:rsidR="003639EE" w:rsidRPr="004F375F" w:rsidRDefault="00853EA4" w:rsidP="00940B80">
      <w:pPr>
        <w:pStyle w:val="31"/>
      </w:pPr>
      <w:hyperlink w:anchor="_Toc102042572" w:history="1">
        <w:r w:rsidR="007F6D42" w:rsidRPr="00B07534">
          <w:rPr>
            <w:rStyle w:val="ac"/>
          </w:rPr>
          <w:t>Правила представления рукописей авторами  в журнал «Вестник ТвГУ. Серия Философия»</w:t>
        </w:r>
        <w:r w:rsidR="007F6D42">
          <w:rPr>
            <w:webHidden/>
          </w:rPr>
          <w:tab/>
        </w:r>
        <w:r w:rsidR="007F6D42">
          <w:rPr>
            <w:webHidden/>
          </w:rPr>
          <w:fldChar w:fldCharType="begin"/>
        </w:r>
        <w:r w:rsidR="007F6D42">
          <w:rPr>
            <w:webHidden/>
          </w:rPr>
          <w:instrText xml:space="preserve"> PAGEREF _Toc102042572 \h </w:instrText>
        </w:r>
        <w:r w:rsidR="007F6D42">
          <w:rPr>
            <w:webHidden/>
          </w:rPr>
        </w:r>
        <w:r w:rsidR="007F6D42">
          <w:rPr>
            <w:webHidden/>
          </w:rPr>
          <w:fldChar w:fldCharType="separate"/>
        </w:r>
        <w:r w:rsidR="00EE05F6">
          <w:rPr>
            <w:webHidden/>
          </w:rPr>
          <w:t>- 224 -</w:t>
        </w:r>
        <w:r w:rsidR="007F6D42">
          <w:rPr>
            <w:webHidden/>
          </w:rPr>
          <w:fldChar w:fldCharType="end"/>
        </w:r>
      </w:hyperlink>
      <w:r w:rsidR="000776BF">
        <w:fldChar w:fldCharType="end"/>
      </w:r>
    </w:p>
    <w:p w14:paraId="63AB098B" w14:textId="7414BA29" w:rsidR="005E62E0" w:rsidRPr="003639EE" w:rsidRDefault="005E62E0" w:rsidP="00940B80">
      <w:pPr>
        <w:pStyle w:val="11"/>
        <w:rPr>
          <w:lang w:val="en-US"/>
        </w:rPr>
        <w:sectPr w:rsidR="005E62E0" w:rsidRPr="003639EE"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4F4C1313" w14:textId="77777777" w:rsidR="00766938" w:rsidRDefault="002E15B9" w:rsidP="000674F1">
      <w:pPr>
        <w:pStyle w:val="3"/>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102042488"/>
      <w:r>
        <w:rPr>
          <w:noProof/>
        </w:rPr>
        <w:lastRenderedPageBreak/>
        <mc:AlternateContent>
          <mc:Choice Requires="wps">
            <w:drawing>
              <wp:anchor distT="0" distB="0" distL="114300" distR="114300" simplePos="0" relativeHeight="251607552" behindDoc="0" locked="0" layoutInCell="1" allowOverlap="1" wp14:anchorId="20516DA5" wp14:editId="2903FF4C">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06D1A22C" w:rsidR="007F6D42" w:rsidRPr="00BB58F7" w:rsidRDefault="007F6D42" w:rsidP="000356D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2</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5</w:t>
                            </w:r>
                            <w:r w:rsidRPr="00BB58F7">
                              <w:rPr>
                                <w:sz w:val="15"/>
                                <w:szCs w:val="15"/>
                              </w:rPr>
                              <w:t>–</w:t>
                            </w:r>
                            <w:r>
                              <w:rPr>
                                <w:sz w:val="15"/>
                                <w:szCs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DA5" id="Поле 45" o:spid="_x0000_s1027" type="#_x0000_t202" style="position:absolute;left:0;text-align:left;margin-left:-1.2pt;margin-top:-37.05pt;width:376.05pt;height:2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06D1A22C" w:rsidR="007F6D42" w:rsidRPr="00BB58F7" w:rsidRDefault="007F6D42" w:rsidP="000356D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2</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5</w:t>
                      </w:r>
                      <w:r w:rsidRPr="00BB58F7">
                        <w:rPr>
                          <w:sz w:val="15"/>
                          <w:szCs w:val="15"/>
                        </w:rPr>
                        <w:t>–</w:t>
                      </w:r>
                      <w:r>
                        <w:rPr>
                          <w:sz w:val="15"/>
                          <w:szCs w:val="15"/>
                        </w:rPr>
                        <w:t>18</w:t>
                      </w:r>
                    </w:p>
                  </w:txbxContent>
                </v:textbox>
              </v:shape>
            </w:pict>
          </mc:Fallback>
        </mc:AlternateContent>
      </w:r>
      <w:r w:rsidR="00766938" w:rsidRPr="00AC5B5C">
        <w:t>ЧЕЛОВЕК</w:t>
      </w:r>
      <w:r w:rsidR="00766938" w:rsidRPr="0015580B">
        <w:t xml:space="preserve">. </w:t>
      </w:r>
      <w:r w:rsidR="00766938" w:rsidRPr="00AC5B5C">
        <w:t>НАУКА</w:t>
      </w:r>
      <w:r w:rsidR="00766938" w:rsidRPr="0015580B">
        <w:t xml:space="preserve">. </w:t>
      </w:r>
      <w:r w:rsidR="00766938" w:rsidRPr="00AC5B5C">
        <w:t>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D416D87" w14:textId="6ABAD0E0" w:rsidR="004E47A7" w:rsidRPr="00E73490" w:rsidRDefault="00C022C5" w:rsidP="009D60C6">
      <w:pPr>
        <w:pStyle w:val="-1"/>
        <w:rPr>
          <w:caps/>
        </w:rPr>
      </w:pPr>
      <w:r w:rsidRPr="00D15ADC">
        <w:t xml:space="preserve">УДК </w:t>
      </w:r>
      <w:r w:rsidR="004E47A7" w:rsidRPr="00E73490">
        <w:t>1(091)</w:t>
      </w:r>
    </w:p>
    <w:p w14:paraId="42139EF9" w14:textId="77777777" w:rsidR="004E47A7" w:rsidRDefault="004E47A7" w:rsidP="009D60C6">
      <w:pPr>
        <w:pStyle w:val="-3"/>
      </w:pPr>
      <w:bookmarkStart w:id="26" w:name="_Toc102042489"/>
      <w:r w:rsidRPr="00D40AA4">
        <w:t>РОССИЯ</w:t>
      </w:r>
      <w:r>
        <w:t xml:space="preserve"> – </w:t>
      </w:r>
      <w:r w:rsidRPr="00D40AA4">
        <w:t xml:space="preserve">ИМПЕРИЯ?! </w:t>
      </w:r>
      <w:r w:rsidRPr="00D40AA4">
        <w:rPr>
          <w:lang w:val="en-US"/>
        </w:rPr>
        <w:t>PUNCTUM</w:t>
      </w:r>
      <w:r w:rsidRPr="00D40AA4">
        <w:t xml:space="preserve"> </w:t>
      </w:r>
      <w:r w:rsidRPr="00D40AA4">
        <w:rPr>
          <w:lang w:val="en-US"/>
        </w:rPr>
        <w:t>DOLENS</w:t>
      </w:r>
      <w:bookmarkEnd w:id="26"/>
    </w:p>
    <w:p w14:paraId="05C68283" w14:textId="77777777" w:rsidR="004E47A7" w:rsidRPr="003F490D" w:rsidRDefault="004E47A7" w:rsidP="009D60C6">
      <w:pPr>
        <w:pStyle w:val="-5"/>
      </w:pPr>
      <w:bookmarkStart w:id="27" w:name="_Toc102042490"/>
      <w:r>
        <w:t>В.В. Ильин</w:t>
      </w:r>
      <w:bookmarkEnd w:id="27"/>
    </w:p>
    <w:p w14:paraId="0DDD5FDA" w14:textId="77777777" w:rsidR="004E47A7" w:rsidRPr="004E47A7" w:rsidRDefault="004E47A7" w:rsidP="009D60C6">
      <w:pPr>
        <w:pStyle w:val="-7"/>
      </w:pPr>
      <w:r w:rsidRPr="004E47A7">
        <w:t>ФГБОУ ВО «Московский государственный технический университет им. Н.Э. Баумана (национальный исследовательский университет)», г. Калуга</w:t>
      </w:r>
    </w:p>
    <w:p w14:paraId="07FFE8E6" w14:textId="1EC94B7B" w:rsidR="009D60C6" w:rsidRDefault="009D60C6" w:rsidP="009D60C6">
      <w:pPr>
        <w:pStyle w:val="-1"/>
        <w:jc w:val="right"/>
        <w:rPr>
          <w:rFonts w:eastAsia="Calibri"/>
          <w:lang w:eastAsia="en-US"/>
        </w:rPr>
      </w:pPr>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sidR="00FD2222">
        <w:rPr>
          <w:rFonts w:eastAsia="Calibri"/>
          <w:lang w:eastAsia="en-US"/>
        </w:rPr>
        <w:t>2</w:t>
      </w:r>
      <w:r w:rsidRPr="00BE141A">
        <w:rPr>
          <w:rFonts w:eastAsia="Calibri"/>
          <w:lang w:eastAsia="en-US"/>
        </w:rPr>
        <w:t>.</w:t>
      </w:r>
      <w:r w:rsidR="00FD2222">
        <w:rPr>
          <w:rFonts w:eastAsia="Calibri"/>
          <w:lang w:eastAsia="en-US"/>
        </w:rPr>
        <w:t>1</w:t>
      </w:r>
      <w:r w:rsidRPr="00BE141A">
        <w:rPr>
          <w:rFonts w:eastAsia="Calibri"/>
          <w:lang w:eastAsia="en-US"/>
        </w:rPr>
        <w:t>.0</w:t>
      </w:r>
      <w:r>
        <w:rPr>
          <w:rFonts w:eastAsia="Calibri"/>
          <w:lang w:eastAsia="en-US"/>
        </w:rPr>
        <w:t>0</w:t>
      </w:r>
      <w:r w:rsidR="00FD2222">
        <w:rPr>
          <w:rFonts w:eastAsia="Calibri"/>
          <w:lang w:eastAsia="en-US"/>
        </w:rPr>
        <w:t>5</w:t>
      </w:r>
    </w:p>
    <w:p w14:paraId="595BD8AA" w14:textId="77777777" w:rsidR="004E47A7" w:rsidRPr="00215AD3" w:rsidRDefault="004E47A7" w:rsidP="009D60C6">
      <w:pPr>
        <w:pStyle w:val="-a"/>
      </w:pPr>
      <w:r w:rsidRPr="00215AD3">
        <w:t xml:space="preserve">Империя – высококачественный продукт социально-исторического развития, формирующийся в общественном устроении реализацией рафинированных технологий, в числе которых: экспорт этноса из властного ядра на покоряемую периферию, рекрутирование местной знати в центральную власть, поощрение межнациональных браков в элитарной среде, </w:t>
      </w:r>
      <w:proofErr w:type="spellStart"/>
      <w:r w:rsidRPr="00215AD3">
        <w:t>культуротворческая</w:t>
      </w:r>
      <w:proofErr w:type="spellEnd"/>
      <w:r w:rsidRPr="00215AD3">
        <w:t xml:space="preserve">, </w:t>
      </w:r>
      <w:proofErr w:type="spellStart"/>
      <w:r w:rsidRPr="00215AD3">
        <w:t>идеократическая</w:t>
      </w:r>
      <w:proofErr w:type="spellEnd"/>
      <w:r w:rsidRPr="00215AD3">
        <w:t xml:space="preserve"> миссия (урбанизация, </w:t>
      </w:r>
      <w:proofErr w:type="spellStart"/>
      <w:r w:rsidRPr="00215AD3">
        <w:t>университезация</w:t>
      </w:r>
      <w:proofErr w:type="spellEnd"/>
      <w:r w:rsidRPr="00215AD3">
        <w:t>, генерация</w:t>
      </w:r>
      <w:r>
        <w:t xml:space="preserve"> общенациональной идеи) и т. д. В</w:t>
      </w:r>
      <w:r w:rsidRPr="00215AD3">
        <w:t xml:space="preserve"> текущий момент отечественного развития Россия лишена возможности реставрировать имперское пространство прошлого; ее актуальная державная задача – не внешнее расширение, но внутреннее сосредоточение, обеспечивающее процветание собственного народа.</w:t>
      </w:r>
    </w:p>
    <w:p w14:paraId="3393C7C7" w14:textId="77777777" w:rsidR="004E47A7" w:rsidRPr="00215AD3" w:rsidRDefault="004E47A7" w:rsidP="009D60C6">
      <w:pPr>
        <w:pStyle w:val="-b"/>
        <w:rPr>
          <w:b/>
        </w:rPr>
      </w:pPr>
      <w:r w:rsidRPr="00215AD3">
        <w:rPr>
          <w:b/>
        </w:rPr>
        <w:t>Ключевые слова</w:t>
      </w:r>
      <w:r w:rsidRPr="00215AD3">
        <w:t xml:space="preserve">: империя, </w:t>
      </w:r>
      <w:proofErr w:type="spellStart"/>
      <w:r w:rsidRPr="00215AD3">
        <w:t>панидея</w:t>
      </w:r>
      <w:proofErr w:type="spellEnd"/>
      <w:r w:rsidRPr="00215AD3">
        <w:t>, народ.</w:t>
      </w:r>
    </w:p>
    <w:p w14:paraId="44263ACF" w14:textId="77777777" w:rsidR="004E47A7" w:rsidRPr="008A2F39" w:rsidRDefault="004E47A7" w:rsidP="0044223C">
      <w:pPr>
        <w:pStyle w:val="-f1"/>
        <w:rPr>
          <w:lang w:val="en-US"/>
        </w:rPr>
      </w:pPr>
      <w:r w:rsidRPr="00745AA3">
        <w:t>Об</w:t>
      </w:r>
      <w:r w:rsidRPr="008A2F39">
        <w:rPr>
          <w:lang w:val="en-US"/>
        </w:rPr>
        <w:t xml:space="preserve"> </w:t>
      </w:r>
      <w:r w:rsidRPr="00745AA3">
        <w:t>авторе</w:t>
      </w:r>
      <w:r w:rsidRPr="008A2F39">
        <w:rPr>
          <w:lang w:val="en-US"/>
        </w:rPr>
        <w:t>:</w:t>
      </w:r>
    </w:p>
    <w:p w14:paraId="5B873DF6" w14:textId="6E8FFD95" w:rsidR="007F7135" w:rsidRPr="007F6D42" w:rsidRDefault="007F7135" w:rsidP="007F7135">
      <w:pPr>
        <w:pStyle w:val="-f3"/>
      </w:pPr>
      <w:r w:rsidRPr="007F7135">
        <w:t>ИЛЬИН Виктор Васильевич – доктор философских наук, профессор кафедры «Общественные науки» Калужский филиал ФГБОУ ВО «</w:t>
      </w:r>
      <w:proofErr w:type="spellStart"/>
      <w:r w:rsidRPr="007F7135">
        <w:t>Москов-ский</w:t>
      </w:r>
      <w:proofErr w:type="spellEnd"/>
      <w:r w:rsidRPr="007F7135">
        <w:t xml:space="preserve"> государственный технический университет им. Н.Э. Баумана (</w:t>
      </w:r>
      <w:proofErr w:type="spellStart"/>
      <w:r w:rsidRPr="007F7135">
        <w:t>нацио-нальный</w:t>
      </w:r>
      <w:proofErr w:type="spellEnd"/>
      <w:r w:rsidRPr="007F7135">
        <w:t xml:space="preserve"> исследовательский университет)», г. Калуга. </w:t>
      </w:r>
      <w:r w:rsidRPr="007F7135">
        <w:rPr>
          <w:lang w:val="en-US"/>
        </w:rPr>
        <w:t>E</w:t>
      </w:r>
      <w:r w:rsidRPr="007F6D42">
        <w:t>-</w:t>
      </w:r>
      <w:r w:rsidRPr="007F7135">
        <w:rPr>
          <w:lang w:val="en-US"/>
        </w:rPr>
        <w:t>mail</w:t>
      </w:r>
      <w:r w:rsidRPr="007F6D42">
        <w:t xml:space="preserve">: </w:t>
      </w:r>
      <w:hyperlink r:id="rId10" w:history="1">
        <w:r w:rsidRPr="007F7135">
          <w:rPr>
            <w:rStyle w:val="ac"/>
            <w:lang w:val="en-US"/>
          </w:rPr>
          <w:t>vvilin</w:t>
        </w:r>
        <w:r w:rsidRPr="007F6D42">
          <w:rPr>
            <w:rStyle w:val="ac"/>
          </w:rPr>
          <w:t>@</w:t>
        </w:r>
        <w:r w:rsidRPr="007F7135">
          <w:rPr>
            <w:rStyle w:val="ac"/>
            <w:lang w:val="en-US"/>
          </w:rPr>
          <w:t>yandex</w:t>
        </w:r>
        <w:r w:rsidRPr="007F6D42">
          <w:rPr>
            <w:rStyle w:val="ac"/>
          </w:rPr>
          <w:t>.</w:t>
        </w:r>
        <w:proofErr w:type="spellStart"/>
        <w:r w:rsidRPr="007F7135">
          <w:rPr>
            <w:rStyle w:val="ac"/>
            <w:lang w:val="en-US"/>
          </w:rPr>
          <w:t>ru</w:t>
        </w:r>
        <w:proofErr w:type="spellEnd"/>
      </w:hyperlink>
    </w:p>
    <w:p w14:paraId="74853751" w14:textId="1A56C745" w:rsidR="00516FF5" w:rsidRPr="00463E07" w:rsidRDefault="00516FF5" w:rsidP="0004165D">
      <w:pPr>
        <w:widowControl w:val="0"/>
        <w:spacing w:before="120"/>
        <w:ind w:firstLine="720"/>
        <w:jc w:val="both"/>
      </w:pPr>
    </w:p>
    <w:p w14:paraId="03C0844A" w14:textId="77777777" w:rsidR="00C022C5" w:rsidRPr="00463E07" w:rsidRDefault="00C022C5" w:rsidP="009F0661">
      <w:pPr>
        <w:pStyle w:val="-1"/>
        <w:sectPr w:rsidR="00C022C5" w:rsidRPr="00463E07" w:rsidSect="00371A24">
          <w:footnotePr>
            <w:numRestart w:val="eachSect"/>
          </w:footnotePr>
          <w:pgSz w:w="11906" w:h="16838" w:code="9"/>
          <w:pgMar w:top="1418" w:right="3120" w:bottom="3233" w:left="1303" w:header="1020" w:footer="2664" w:gutter="0"/>
          <w:pgNumType w:fmt="numberInDash"/>
          <w:cols w:space="708"/>
          <w:docGrid w:linePitch="360"/>
        </w:sectPr>
      </w:pPr>
      <w:bookmarkStart w:id="28" w:name="_Toc414343415"/>
      <w:bookmarkStart w:id="29" w:name="_Toc383611794"/>
    </w:p>
    <w:p w14:paraId="4166FF4C" w14:textId="1427E23A" w:rsidR="00841B49" w:rsidRPr="00281AF4" w:rsidRDefault="00234926" w:rsidP="00F5570D">
      <w:pPr>
        <w:pStyle w:val="-1"/>
        <w:rPr>
          <w:b/>
        </w:rPr>
      </w:pPr>
      <w:r w:rsidRPr="00B42040">
        <w:rPr>
          <w:noProof/>
        </w:rPr>
        <w:lastRenderedPageBreak/>
        <mc:AlternateContent>
          <mc:Choice Requires="wps">
            <w:drawing>
              <wp:anchor distT="0" distB="0" distL="114300" distR="114300" simplePos="0" relativeHeight="251680256" behindDoc="0" locked="0" layoutInCell="1" allowOverlap="1" wp14:anchorId="7B7C0B0A" wp14:editId="1965D596">
                <wp:simplePos x="0" y="0"/>
                <wp:positionH relativeFrom="column">
                  <wp:posOffset>317</wp:posOffset>
                </wp:positionH>
                <wp:positionV relativeFrom="paragraph">
                  <wp:posOffset>-243205</wp:posOffset>
                </wp:positionV>
                <wp:extent cx="4775835" cy="361950"/>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393577DC" w:rsidR="007F6D42" w:rsidRPr="00BB58F7" w:rsidRDefault="007F6D42" w:rsidP="00234926">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19</w:t>
                            </w:r>
                            <w:r w:rsidRPr="00BB58F7">
                              <w:rPr>
                                <w:sz w:val="15"/>
                                <w:szCs w:val="15"/>
                              </w:rPr>
                              <w:t>–</w:t>
                            </w:r>
                            <w:r>
                              <w:rPr>
                                <w:sz w:val="15"/>
                                <w:szCs w:val="15"/>
                              </w:rPr>
                              <w:t>3</w:t>
                            </w:r>
                            <w:r w:rsidR="00FD2222">
                              <w:rPr>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8" type="#_x0000_t202" style="position:absolute;left:0;text-align:left;margin-left:0;margin-top:-19.15pt;width:376.0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lk8A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" stroked="f">
                <v:textbox inset="0,0,0,0">
                  <w:txbxContent>
                    <w:p w14:paraId="57A01B75" w14:textId="393577DC" w:rsidR="007F6D42" w:rsidRPr="00BB58F7" w:rsidRDefault="007F6D42" w:rsidP="00234926">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19</w:t>
                      </w:r>
                      <w:r w:rsidRPr="00BB58F7">
                        <w:rPr>
                          <w:sz w:val="15"/>
                          <w:szCs w:val="15"/>
                        </w:rPr>
                        <w:t>–</w:t>
                      </w:r>
                      <w:r>
                        <w:rPr>
                          <w:sz w:val="15"/>
                          <w:szCs w:val="15"/>
                        </w:rPr>
                        <w:t>3</w:t>
                      </w:r>
                      <w:r w:rsidR="00FD2222">
                        <w:rPr>
                          <w:sz w:val="15"/>
                          <w:szCs w:val="15"/>
                        </w:rPr>
                        <w:t>2</w:t>
                      </w:r>
                    </w:p>
                  </w:txbxContent>
                </v:textbox>
              </v:shape>
            </w:pict>
          </mc:Fallback>
        </mc:AlternateContent>
      </w:r>
      <w:r w:rsidR="00183B9A" w:rsidRPr="00B42040">
        <w:t>УДК</w:t>
      </w:r>
      <w:r w:rsidR="00183B9A" w:rsidRPr="00463E07">
        <w:t xml:space="preserve"> </w:t>
      </w:r>
      <w:r w:rsidR="00B42040" w:rsidRPr="00B42040">
        <w:t>1(091):316.3</w:t>
      </w:r>
    </w:p>
    <w:p w14:paraId="0FFE2B88" w14:textId="77777777" w:rsidR="00B86720" w:rsidRDefault="00B86720" w:rsidP="00F5570D">
      <w:pPr>
        <w:pStyle w:val="-3"/>
      </w:pPr>
      <w:bookmarkStart w:id="30" w:name="_Toc102042493"/>
      <w:r w:rsidRPr="00F1592D">
        <w:t>КАПИТАЛИЗМ И НЕРАВЕНСТВО</w:t>
      </w:r>
      <w:bookmarkEnd w:id="30"/>
    </w:p>
    <w:p w14:paraId="24D8AE30" w14:textId="77777777" w:rsidR="00B86720" w:rsidRDefault="00B86720" w:rsidP="00F5570D">
      <w:pPr>
        <w:pStyle w:val="-5"/>
      </w:pPr>
      <w:bookmarkStart w:id="31" w:name="_Toc102042494"/>
      <w:r w:rsidRPr="00F1592D">
        <w:t xml:space="preserve">Г.Ю. </w:t>
      </w:r>
      <w:proofErr w:type="spellStart"/>
      <w:r w:rsidRPr="00F1592D">
        <w:t>Канарш</w:t>
      </w:r>
      <w:bookmarkEnd w:id="31"/>
      <w:proofErr w:type="spellEnd"/>
    </w:p>
    <w:p w14:paraId="279F409B" w14:textId="77777777" w:rsidR="00B86720" w:rsidRPr="00F8142E" w:rsidRDefault="00B86720" w:rsidP="00F5570D">
      <w:pPr>
        <w:pStyle w:val="-7"/>
      </w:pPr>
      <w:r>
        <w:t xml:space="preserve">ФГБУН </w:t>
      </w:r>
      <w:r w:rsidRPr="00F8142E">
        <w:t>Институт философии РАН, г. Москва</w:t>
      </w:r>
    </w:p>
    <w:p w14:paraId="7B6D9D91" w14:textId="04BBAFCD" w:rsidR="00F5570D" w:rsidRPr="00841B49" w:rsidRDefault="00F5570D" w:rsidP="00F5570D">
      <w:pPr>
        <w:pStyle w:val="-1"/>
        <w:jc w:val="right"/>
        <w:rPr>
          <w:rFonts w:eastAsia="Calibri"/>
          <w:lang w:eastAsia="en-US"/>
        </w:rPr>
      </w:pPr>
      <w:r w:rsidRPr="00FB7E64">
        <w:rPr>
          <w:rFonts w:eastAsia="Calibri"/>
          <w:lang w:val="en-US" w:eastAsia="en-US"/>
        </w:rPr>
        <w:t>DOI</w:t>
      </w:r>
      <w:r w:rsidRPr="00841B49">
        <w:rPr>
          <w:rFonts w:eastAsia="Calibri"/>
          <w:lang w:eastAsia="en-US"/>
        </w:rPr>
        <w:t>: 10.26456/</w:t>
      </w:r>
      <w:proofErr w:type="spellStart"/>
      <w:r w:rsidRPr="00FB7E64">
        <w:rPr>
          <w:rFonts w:eastAsia="Calibri"/>
          <w:lang w:val="en-US" w:eastAsia="en-US"/>
        </w:rPr>
        <w:t>vtphilos</w:t>
      </w:r>
      <w:proofErr w:type="spellEnd"/>
      <w:r w:rsidRPr="00841B49">
        <w:rPr>
          <w:rFonts w:eastAsia="Calibri"/>
          <w:lang w:eastAsia="en-US"/>
        </w:rPr>
        <w:t>/202</w:t>
      </w:r>
      <w:r w:rsidR="00FD2222">
        <w:rPr>
          <w:rFonts w:eastAsia="Calibri"/>
          <w:lang w:eastAsia="en-US"/>
        </w:rPr>
        <w:t>2</w:t>
      </w:r>
      <w:r w:rsidRPr="00841B49">
        <w:rPr>
          <w:rFonts w:eastAsia="Calibri"/>
          <w:lang w:eastAsia="en-US"/>
        </w:rPr>
        <w:t>.</w:t>
      </w:r>
      <w:r w:rsidR="00FD2222">
        <w:rPr>
          <w:rFonts w:eastAsia="Calibri"/>
          <w:lang w:eastAsia="en-US"/>
        </w:rPr>
        <w:t>1</w:t>
      </w:r>
      <w:r w:rsidRPr="00841B49">
        <w:rPr>
          <w:rFonts w:eastAsia="Calibri"/>
          <w:lang w:eastAsia="en-US"/>
        </w:rPr>
        <w:t>.01</w:t>
      </w:r>
      <w:r>
        <w:rPr>
          <w:rFonts w:eastAsia="Calibri"/>
          <w:lang w:eastAsia="en-US"/>
        </w:rPr>
        <w:t>9</w:t>
      </w:r>
    </w:p>
    <w:p w14:paraId="237E33A1" w14:textId="181E0608" w:rsidR="00B86720" w:rsidRPr="00F8142E" w:rsidRDefault="00B86720" w:rsidP="00F5570D">
      <w:pPr>
        <w:pStyle w:val="-a"/>
      </w:pPr>
      <w:r>
        <w:t>Р</w:t>
      </w:r>
      <w:r w:rsidRPr="00F8142E">
        <w:t>ассматривается ключевая для современного капиталистического общества проблема неравенства. Автор, опираясь на работу П.</w:t>
      </w:r>
      <w:r w:rsidR="00F5570D">
        <w:t> </w:t>
      </w:r>
      <w:proofErr w:type="spellStart"/>
      <w:r w:rsidRPr="00F8142E">
        <w:t>Розанваллона</w:t>
      </w:r>
      <w:proofErr w:type="spellEnd"/>
      <w:r w:rsidRPr="00F8142E">
        <w:t xml:space="preserve">, рассматривает историческую динамику соотношения «равенство – неравенство» в обществе модерна; подробно исследует ключевые факторы роста неравенства в развитых странах в последние четыре десятилетия. Особое внимание в статье уделено проблеме роста неравенства в связи с бурным развитием технологий. Представлен анализ ряда концепций, показывающих тенденцию к формированию новой меритократии в развитых странах в связи с ростом технологий и подъемом нематериального капитала. В заключение рассматривается проблема тотального технологического замещения и делается вывод о том, что такой сценарий в ближайшей перспективе маловероятен: более реалистичным является сценарий сокращения разрыва между образованием и технологиями. </w:t>
      </w:r>
    </w:p>
    <w:p w14:paraId="3B8F7F9B" w14:textId="77777777" w:rsidR="00B86720" w:rsidRPr="00F07438" w:rsidRDefault="00B86720" w:rsidP="00F5570D">
      <w:pPr>
        <w:pStyle w:val="-b"/>
      </w:pPr>
      <w:r w:rsidRPr="00F8142E">
        <w:rPr>
          <w:b/>
        </w:rPr>
        <w:t>Ключевые слова</w:t>
      </w:r>
      <w:r w:rsidRPr="00F8142E">
        <w:t>:</w:t>
      </w:r>
      <w:r>
        <w:t xml:space="preserve"> </w:t>
      </w:r>
      <w:r w:rsidRPr="00F07438">
        <w:t xml:space="preserve">капитализм, неравенство, общество модерна, фордизм, </w:t>
      </w:r>
      <w:proofErr w:type="spellStart"/>
      <w:r w:rsidRPr="00F07438">
        <w:t>постфордизм</w:t>
      </w:r>
      <w:proofErr w:type="spellEnd"/>
      <w:r w:rsidRPr="00F07438">
        <w:t>, новые технологии, нематериальный капитал, технологическое замещение</w:t>
      </w:r>
      <w:r>
        <w:t>.</w:t>
      </w:r>
    </w:p>
    <w:p w14:paraId="7AF183DB" w14:textId="77777777" w:rsidR="00B86720" w:rsidRDefault="00B86720" w:rsidP="00F5570D">
      <w:pPr>
        <w:pStyle w:val="-f1"/>
      </w:pPr>
      <w:r>
        <w:t xml:space="preserve">Об авторе: </w:t>
      </w:r>
    </w:p>
    <w:p w14:paraId="1E5C73A1" w14:textId="33A82600" w:rsidR="00B86720" w:rsidRPr="008270C5" w:rsidRDefault="00B86720" w:rsidP="00F5570D">
      <w:pPr>
        <w:pStyle w:val="-f3"/>
        <w:rPr>
          <w:lang w:val="en-US"/>
        </w:rPr>
      </w:pPr>
      <w:r>
        <w:t>КАНАРШ Григорий Юрьевич – кандидат политических наук, старший научный сотрудник, сек</w:t>
      </w:r>
      <w:r w:rsidRPr="000D30E8">
        <w:t xml:space="preserve">тор социальной философии, </w:t>
      </w:r>
      <w:r w:rsidR="00252D13">
        <w:t xml:space="preserve">ФГБУН </w:t>
      </w:r>
      <w:r w:rsidRPr="000D30E8">
        <w:t xml:space="preserve">Институт философии РАН, </w:t>
      </w:r>
      <w:r w:rsidR="00252D13">
        <w:t>г. </w:t>
      </w:r>
      <w:r w:rsidRPr="000D30E8">
        <w:t xml:space="preserve">Москва, Россия. </w:t>
      </w:r>
      <w:r>
        <w:rPr>
          <w:lang w:val="en-US"/>
        </w:rPr>
        <w:t>E-mail: grigkanarsh@yandex.ru</w:t>
      </w:r>
      <w:r w:rsidRPr="000D30E8">
        <w:rPr>
          <w:lang w:val="en-US"/>
        </w:rPr>
        <w:t xml:space="preserve"> </w:t>
      </w:r>
    </w:p>
    <w:p w14:paraId="5419BF20" w14:textId="2F911977" w:rsidR="00B86720" w:rsidRPr="00F5570D" w:rsidRDefault="00B86720" w:rsidP="00F5570D">
      <w:pPr>
        <w:pStyle w:val="-f3"/>
      </w:pPr>
      <w:r w:rsidRPr="00F5570D">
        <w:t xml:space="preserve"> </w:t>
      </w:r>
    </w:p>
    <w:p w14:paraId="7DAC1BA7" w14:textId="77777777" w:rsidR="00841B49" w:rsidRPr="004E47A7" w:rsidRDefault="00841B49" w:rsidP="00510CFA">
      <w:pPr>
        <w:pStyle w:val="-1"/>
        <w:jc w:val="right"/>
        <w:rPr>
          <w:rFonts w:eastAsia="Calibri"/>
          <w:lang w:eastAsia="en-US"/>
        </w:rPr>
      </w:pPr>
    </w:p>
    <w:p w14:paraId="2DCED591" w14:textId="77777777" w:rsidR="00504B8C" w:rsidRPr="004E47A7" w:rsidRDefault="00504B8C" w:rsidP="00510CFA">
      <w:pPr>
        <w:pStyle w:val="-1"/>
        <w:jc w:val="right"/>
        <w:rPr>
          <w:rFonts w:eastAsia="Calibri"/>
          <w:lang w:eastAsia="en-US"/>
        </w:rPr>
      </w:pPr>
    </w:p>
    <w:p w14:paraId="0C98D8CD" w14:textId="1E0B7A2C" w:rsidR="00516FF5" w:rsidRPr="009F2F65" w:rsidRDefault="00516FF5" w:rsidP="00054EB1">
      <w:pPr>
        <w:pStyle w:val="-f3"/>
      </w:pPr>
    </w:p>
    <w:p w14:paraId="05381E51" w14:textId="77777777" w:rsidR="00C92D6A" w:rsidRPr="009F2F65" w:rsidRDefault="00C92D6A" w:rsidP="00BE141A">
      <w:pPr>
        <w:pStyle w:val="-f3"/>
        <w:rPr>
          <w:rStyle w:val="af0"/>
          <w:rFonts w:hint="eastAsia"/>
        </w:rPr>
        <w:sectPr w:rsidR="00C92D6A" w:rsidRP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678F75CC" w14:textId="19FA2688" w:rsidR="008C7E95" w:rsidRDefault="00BB58F7" w:rsidP="008C7E95">
      <w:pPr>
        <w:pStyle w:val="-1"/>
      </w:pPr>
      <w:r w:rsidRPr="00933833">
        <w:rPr>
          <w:noProof/>
        </w:rPr>
        <w:lastRenderedPageBreak/>
        <mc:AlternateContent>
          <mc:Choice Requires="wps">
            <w:drawing>
              <wp:anchor distT="0" distB="0" distL="114300" distR="114300" simplePos="0" relativeHeight="251666944" behindDoc="0" locked="0" layoutInCell="1" allowOverlap="1" wp14:anchorId="407A85CD" wp14:editId="72BFA033">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09FA7090"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3</w:t>
                            </w:r>
                            <w:r w:rsidR="00FD2222">
                              <w:rPr>
                                <w:sz w:val="15"/>
                                <w:szCs w:val="15"/>
                              </w:rPr>
                              <w:t>3</w:t>
                            </w:r>
                            <w:r w:rsidRPr="00BB58F7">
                              <w:rPr>
                                <w:sz w:val="15"/>
                                <w:szCs w:val="15"/>
                              </w:rPr>
                              <w:t>–</w:t>
                            </w:r>
                            <w:r>
                              <w:rPr>
                                <w:sz w:val="15"/>
                                <w:szCs w:val="15"/>
                              </w:rPr>
                              <w:t>4</w:t>
                            </w:r>
                            <w:r w:rsidR="00FD2222">
                              <w:rPr>
                                <w:sz w:val="15"/>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9" type="#_x0000_t202" style="position:absolute;left:0;text-align:left;margin-left:.05pt;margin-top:-19.75pt;width:376.0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zP8AEAAME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" stroked="f">
                <v:textbox inset="0,0,0,0">
                  <w:txbxContent>
                    <w:p w14:paraId="6F2A3F6C" w14:textId="09FA7090"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3</w:t>
                      </w:r>
                      <w:r w:rsidR="00FD2222">
                        <w:rPr>
                          <w:sz w:val="15"/>
                          <w:szCs w:val="15"/>
                        </w:rPr>
                        <w:t>3</w:t>
                      </w:r>
                      <w:r w:rsidRPr="00BB58F7">
                        <w:rPr>
                          <w:sz w:val="15"/>
                          <w:szCs w:val="15"/>
                        </w:rPr>
                        <w:t>–</w:t>
                      </w:r>
                      <w:r>
                        <w:rPr>
                          <w:sz w:val="15"/>
                          <w:szCs w:val="15"/>
                        </w:rPr>
                        <w:t>4</w:t>
                      </w:r>
                      <w:r w:rsidR="00FD2222">
                        <w:rPr>
                          <w:sz w:val="15"/>
                          <w:szCs w:val="15"/>
                        </w:rPr>
                        <w:t>4</w:t>
                      </w:r>
                    </w:p>
                  </w:txbxContent>
                </v:textbox>
              </v:shape>
            </w:pict>
          </mc:Fallback>
        </mc:AlternateContent>
      </w:r>
      <w:r w:rsidR="00933833" w:rsidRPr="00933833">
        <w:rPr>
          <w:rFonts w:eastAsia="TimesNewRomanPSMT"/>
        </w:rPr>
        <w:t>У</w:t>
      </w:r>
      <w:r w:rsidR="00B5053F" w:rsidRPr="00933833">
        <w:rPr>
          <w:rFonts w:eastAsia="TimesNewRomanPSMT"/>
        </w:rPr>
        <w:t xml:space="preserve">ДК </w:t>
      </w:r>
      <w:bookmarkStart w:id="32" w:name="_Hlk55660888"/>
      <w:bookmarkStart w:id="33" w:name="_Hlk55668321"/>
      <w:bookmarkStart w:id="34" w:name="_Hlk55721639"/>
      <w:bookmarkStart w:id="35" w:name="_Hlk55739822"/>
      <w:bookmarkStart w:id="36" w:name="_Hlk55740231"/>
      <w:bookmarkStart w:id="37" w:name="_Hlk55742272"/>
      <w:r w:rsidR="008C7E95" w:rsidRPr="00AF58A8">
        <w:t>1(091):316</w:t>
      </w:r>
      <w:r w:rsidR="008C7E95">
        <w:t>.3</w:t>
      </w:r>
    </w:p>
    <w:p w14:paraId="05A71471" w14:textId="77777777" w:rsidR="008C7E95" w:rsidRDefault="008C7E95" w:rsidP="008C7E95">
      <w:pPr>
        <w:pStyle w:val="-3"/>
        <w:rPr>
          <w:shd w:val="clear" w:color="auto" w:fill="FFFFFF"/>
        </w:rPr>
      </w:pPr>
      <w:bookmarkStart w:id="38" w:name="_Toc102042497"/>
      <w:r>
        <w:rPr>
          <w:shd w:val="clear" w:color="auto" w:fill="FFFFFF"/>
        </w:rPr>
        <w:t>ВЛИЯНИЕ МЕГАТРЕНДОВ НА ПОВОРОТЫ В ИСТОРИИ ИДЕЙ ИНСТИТУЦИОНАЛЬНОГО ДИЗАЙНА (ЧАСТЬ 1)</w:t>
      </w:r>
      <w:bookmarkEnd w:id="38"/>
    </w:p>
    <w:p w14:paraId="75C7D3CB" w14:textId="77777777" w:rsidR="008C7E95" w:rsidRPr="00030D69" w:rsidRDefault="008C7E95" w:rsidP="008C7E95">
      <w:pPr>
        <w:pStyle w:val="-5"/>
      </w:pPr>
      <w:bookmarkStart w:id="39" w:name="_Toc102042498"/>
      <w:r w:rsidRPr="00030D69">
        <w:t xml:space="preserve">Н.Н. </w:t>
      </w:r>
      <w:proofErr w:type="spellStart"/>
      <w:r w:rsidRPr="00030D69">
        <w:t>Равочкин</w:t>
      </w:r>
      <w:bookmarkEnd w:id="39"/>
      <w:proofErr w:type="spellEnd"/>
    </w:p>
    <w:p w14:paraId="55EFCF34" w14:textId="3C2A236F" w:rsidR="008C7E95" w:rsidRPr="008C7E95" w:rsidRDefault="008C7E95" w:rsidP="008C7E95">
      <w:pPr>
        <w:pStyle w:val="-7"/>
      </w:pPr>
      <w:r w:rsidRPr="008C7E95">
        <w:t>ФГБОУ ВО «Кузбасский государственный технический университет имени Т.Ф. Горбачева», г. Кемерово</w:t>
      </w:r>
    </w:p>
    <w:p w14:paraId="799581A9" w14:textId="379E3FE7" w:rsidR="008C7E95" w:rsidRPr="008C7E95" w:rsidRDefault="008C7E95" w:rsidP="008C7E95">
      <w:pPr>
        <w:pStyle w:val="-7"/>
      </w:pPr>
      <w:r w:rsidRPr="008C7E95">
        <w:t>ФГБОУ ВО «Кузбасская государственная сельскохозяйственная академия», г. Кемерово</w:t>
      </w:r>
    </w:p>
    <w:p w14:paraId="1E1ABCAF" w14:textId="0EDAEF47" w:rsidR="008C7E95" w:rsidRPr="00933833" w:rsidRDefault="008C7E95" w:rsidP="008C7E95">
      <w:pPr>
        <w:pStyle w:val="-1"/>
        <w:jc w:val="right"/>
        <w:rPr>
          <w:rFonts w:eastAsia="Calibri"/>
          <w:lang w:eastAsia="en-US"/>
        </w:rPr>
      </w:pPr>
      <w:r w:rsidRPr="00FB7E64">
        <w:rPr>
          <w:rFonts w:eastAsia="Calibri"/>
          <w:lang w:val="en-US" w:eastAsia="en-US"/>
        </w:rPr>
        <w:t>DOI</w:t>
      </w:r>
      <w:r w:rsidRPr="00933833">
        <w:rPr>
          <w:rFonts w:eastAsia="Calibri"/>
          <w:lang w:eastAsia="en-US"/>
        </w:rPr>
        <w:t>: 10.26456/</w:t>
      </w:r>
      <w:proofErr w:type="spellStart"/>
      <w:r w:rsidRPr="00FB7E64">
        <w:rPr>
          <w:rFonts w:eastAsia="Calibri"/>
          <w:lang w:val="en-US" w:eastAsia="en-US"/>
        </w:rPr>
        <w:t>vtphilos</w:t>
      </w:r>
      <w:proofErr w:type="spellEnd"/>
      <w:r w:rsidRPr="00933833">
        <w:rPr>
          <w:rFonts w:eastAsia="Calibri"/>
          <w:lang w:eastAsia="en-US"/>
        </w:rPr>
        <w:t>/202</w:t>
      </w:r>
      <w:r w:rsidR="00FD2222">
        <w:rPr>
          <w:rFonts w:eastAsia="Calibri"/>
          <w:lang w:eastAsia="en-US"/>
        </w:rPr>
        <w:t>2</w:t>
      </w:r>
      <w:r w:rsidRPr="00933833">
        <w:rPr>
          <w:rFonts w:eastAsia="Calibri"/>
          <w:lang w:eastAsia="en-US"/>
        </w:rPr>
        <w:t>.</w:t>
      </w:r>
      <w:r w:rsidR="00FD2222">
        <w:rPr>
          <w:rFonts w:eastAsia="Calibri"/>
          <w:lang w:eastAsia="en-US"/>
        </w:rPr>
        <w:t>1</w:t>
      </w:r>
      <w:r w:rsidRPr="00933833">
        <w:rPr>
          <w:rFonts w:eastAsia="Calibri"/>
          <w:lang w:eastAsia="en-US"/>
        </w:rPr>
        <w:t>.0</w:t>
      </w:r>
      <w:r>
        <w:rPr>
          <w:rFonts w:eastAsia="Calibri"/>
          <w:lang w:eastAsia="en-US"/>
        </w:rPr>
        <w:t>3</w:t>
      </w:r>
      <w:r w:rsidR="00FD2222">
        <w:rPr>
          <w:rFonts w:eastAsia="Calibri"/>
          <w:lang w:eastAsia="en-US"/>
        </w:rPr>
        <w:t>3</w:t>
      </w:r>
    </w:p>
    <w:p w14:paraId="779C2D72" w14:textId="05E90C44" w:rsidR="008C7E95" w:rsidRPr="00706347" w:rsidRDefault="008C7E95" w:rsidP="008C7E95">
      <w:pPr>
        <w:pStyle w:val="-a"/>
      </w:pPr>
      <w:r w:rsidRPr="00706347">
        <w:t xml:space="preserve">Настоящее исследование посвящено рассмотрению влияния </w:t>
      </w:r>
      <w:proofErr w:type="spellStart"/>
      <w:r w:rsidRPr="00706347">
        <w:t>мегатрендов</w:t>
      </w:r>
      <w:proofErr w:type="spellEnd"/>
      <w:r w:rsidRPr="00706347">
        <w:t xml:space="preserve"> на повороты в истории идей институционального дизайна. Выявл</w:t>
      </w:r>
      <w:r>
        <w:t>яются</w:t>
      </w:r>
      <w:r w:rsidRPr="00706347">
        <w:t xml:space="preserve"> сущностные черты </w:t>
      </w:r>
      <w:proofErr w:type="spellStart"/>
      <w:r w:rsidRPr="00706347">
        <w:t>мегатрендов</w:t>
      </w:r>
      <w:proofErr w:type="spellEnd"/>
      <w:r w:rsidRPr="00706347">
        <w:t xml:space="preserve">. Автор сосредоточивается на изучении влияния на идеи институционального дизайна таких </w:t>
      </w:r>
      <w:proofErr w:type="spellStart"/>
      <w:r w:rsidRPr="00706347">
        <w:t>мегатрендов</w:t>
      </w:r>
      <w:proofErr w:type="spellEnd"/>
      <w:r w:rsidRPr="00706347">
        <w:t xml:space="preserve">, как </w:t>
      </w:r>
      <w:r>
        <w:t>х</w:t>
      </w:r>
      <w:r w:rsidRPr="00706347">
        <w:t xml:space="preserve">олодная война и </w:t>
      </w:r>
      <w:r>
        <w:t>м</w:t>
      </w:r>
      <w:r w:rsidRPr="00706347">
        <w:t xml:space="preserve">ировой </w:t>
      </w:r>
      <w:r>
        <w:t>ф</w:t>
      </w:r>
      <w:r w:rsidRPr="00706347">
        <w:t>инансовый кризис 2008</w:t>
      </w:r>
      <w:r>
        <w:t>–</w:t>
      </w:r>
      <w:r w:rsidRPr="00706347">
        <w:t>2009</w:t>
      </w:r>
      <w:r>
        <w:t> </w:t>
      </w:r>
      <w:r w:rsidRPr="00706347">
        <w:t xml:space="preserve">гг. Осуществлен социально-философский анализ причин и особенностей </w:t>
      </w:r>
      <w:r>
        <w:t>х</w:t>
      </w:r>
      <w:r w:rsidRPr="00706347">
        <w:t>олодной войны. Обозначены идейные основания политико-правовых институтов, на которые опирались противостоящие блоки. Выявлено, что создание наднациональных и международных институтов явилось закономерным ответом на новый уровень вызовов, с которыми противоборствующие альянсы не смогли бы справиться</w:t>
      </w:r>
      <w:r>
        <w:t>,</w:t>
      </w:r>
      <w:r w:rsidRPr="00706347">
        <w:t xml:space="preserve"> руководствуясь прежним дизайном. Определена роль динамичной идейной ревизии, благодаря которой обеспечена жизнеспособность либерально-демократических интеллектуальных конструктов. Прослежены причины и особенности проявления </w:t>
      </w:r>
      <w:r>
        <w:t>ф</w:t>
      </w:r>
      <w:r w:rsidRPr="00706347">
        <w:t xml:space="preserve">инансового кризиса. Выявлены слабые места докризисной институциональной архитектоники. Отмечено, что пересмотр роли государства позволил создать институциональный дизайн, позволяющий управлять кризисом и прогнозировать возможные проявления схожих тенденций. Уточнено, что ряд государств предпочли заимствовать передовой опыт </w:t>
      </w:r>
      <w:proofErr w:type="spellStart"/>
      <w:r w:rsidRPr="00706347">
        <w:t>ремоделирования</w:t>
      </w:r>
      <w:proofErr w:type="spellEnd"/>
      <w:r w:rsidRPr="00706347">
        <w:t xml:space="preserve"> институционального дизайна взамен строительства собственных институтов, что предопределилось слабо развитой инфраструктурой трансляции идей от теории к практике.</w:t>
      </w:r>
    </w:p>
    <w:p w14:paraId="3D8874C3" w14:textId="77777777" w:rsidR="008C7E95" w:rsidRPr="00706347" w:rsidRDefault="008C7E95" w:rsidP="008C7E95">
      <w:pPr>
        <w:pStyle w:val="-b"/>
      </w:pPr>
      <w:r w:rsidRPr="00706347">
        <w:rPr>
          <w:b/>
        </w:rPr>
        <w:t>Ключевые слова:</w:t>
      </w:r>
      <w:r w:rsidRPr="00706347">
        <w:t xml:space="preserve"> идея, </w:t>
      </w:r>
      <w:proofErr w:type="spellStart"/>
      <w:r w:rsidRPr="00706347">
        <w:t>мегатренд</w:t>
      </w:r>
      <w:proofErr w:type="spellEnd"/>
      <w:r w:rsidRPr="00706347">
        <w:t xml:space="preserve">, институциональный дизайн, политико-правовые институты, мировое развитие, </w:t>
      </w:r>
      <w:r>
        <w:t>х</w:t>
      </w:r>
      <w:r w:rsidRPr="00706347">
        <w:t xml:space="preserve">олодная война, </w:t>
      </w:r>
      <w:r>
        <w:t>ф</w:t>
      </w:r>
      <w:r w:rsidRPr="00706347">
        <w:t xml:space="preserve">инансовый кризис, </w:t>
      </w:r>
      <w:proofErr w:type="spellStart"/>
      <w:r w:rsidRPr="00706347">
        <w:t>акторы</w:t>
      </w:r>
      <w:proofErr w:type="spellEnd"/>
      <w:r w:rsidRPr="00706347">
        <w:t>.</w:t>
      </w:r>
    </w:p>
    <w:bookmarkEnd w:id="32"/>
    <w:bookmarkEnd w:id="33"/>
    <w:bookmarkEnd w:id="34"/>
    <w:bookmarkEnd w:id="35"/>
    <w:bookmarkEnd w:id="36"/>
    <w:bookmarkEnd w:id="37"/>
    <w:p w14:paraId="7C92BF3F" w14:textId="77777777" w:rsidR="008C7E95" w:rsidRDefault="008C7E95" w:rsidP="008C7E95">
      <w:pPr>
        <w:pStyle w:val="-f1"/>
      </w:pPr>
      <w:r>
        <w:t>Об авторе:</w:t>
      </w:r>
    </w:p>
    <w:p w14:paraId="24BFD61D" w14:textId="46B1A6C0" w:rsidR="008C7E95" w:rsidRPr="00A05FFC" w:rsidRDefault="008C7E95" w:rsidP="008C7E95">
      <w:pPr>
        <w:pStyle w:val="-f3"/>
        <w:rPr>
          <w:lang w:val="en-US"/>
        </w:rPr>
      </w:pPr>
      <w:r w:rsidRPr="008C7E95">
        <w:t>РАВОЧКИН Никита Николаевич – доктор философских наук, доцент кафедры истории, философии и социальных наук ФГБОУ ВО «Кузбасский государственный технический университет имени Т.Ф. Горбачева»; доцент кафедры гуманитарно-правовых дисциплин ФГБОУ ВО «Кузбасская государственная сельскохозяйственная академия», г.</w:t>
      </w:r>
      <w:r>
        <w:t> </w:t>
      </w:r>
      <w:r w:rsidRPr="008C7E95">
        <w:t xml:space="preserve">Кемерово. </w:t>
      </w:r>
      <w:r w:rsidRPr="00A05FFC">
        <w:rPr>
          <w:lang w:val="en-US"/>
        </w:rPr>
        <w:t xml:space="preserve">E-mail: </w:t>
      </w:r>
      <w:hyperlink r:id="rId11" w:history="1">
        <w:r w:rsidRPr="00A05FFC">
          <w:rPr>
            <w:rStyle w:val="ac"/>
            <w:color w:val="auto"/>
            <w:u w:val="none"/>
            <w:lang w:val="en-US"/>
          </w:rPr>
          <w:t>nickravochkin@mail.ru</w:t>
        </w:r>
      </w:hyperlink>
    </w:p>
    <w:p w14:paraId="05FCEEF6" w14:textId="53A84DD7" w:rsidR="00933833" w:rsidRDefault="00933833" w:rsidP="00FA07D0">
      <w:pPr>
        <w:pStyle w:val="-1"/>
        <w:jc w:val="right"/>
        <w:rPr>
          <w:rFonts w:eastAsia="Calibri"/>
          <w:lang w:eastAsia="en-US"/>
        </w:rPr>
        <w:sectPr w:rsidR="00933833" w:rsidSect="00371A24">
          <w:footnotePr>
            <w:numRestart w:val="eachSect"/>
          </w:footnotePr>
          <w:pgSz w:w="11906" w:h="16838" w:code="9"/>
          <w:pgMar w:top="1418" w:right="3120" w:bottom="3233" w:left="1303" w:header="1020" w:footer="2664" w:gutter="0"/>
          <w:pgNumType w:fmt="numberInDash"/>
          <w:cols w:space="708"/>
          <w:docGrid w:linePitch="360"/>
        </w:sectPr>
      </w:pPr>
    </w:p>
    <w:p w14:paraId="1CC8AE39" w14:textId="23C5A131" w:rsidR="005B268D" w:rsidRPr="00081875" w:rsidRDefault="0036527F" w:rsidP="00750BAC">
      <w:pPr>
        <w:pStyle w:val="-1"/>
        <w:rPr>
          <w:lang w:bidi="en-US"/>
        </w:rPr>
      </w:pPr>
      <w:r>
        <w:rPr>
          <w:noProof/>
        </w:rPr>
        <w:lastRenderedPageBreak/>
        <mc:AlternateContent>
          <mc:Choice Requires="wps">
            <w:drawing>
              <wp:anchor distT="0" distB="0" distL="114300" distR="114300" simplePos="0" relativeHeight="251681280" behindDoc="0" locked="0" layoutInCell="1" allowOverlap="1" wp14:anchorId="5CABED07" wp14:editId="3C71B405">
                <wp:simplePos x="0" y="0"/>
                <wp:positionH relativeFrom="column">
                  <wp:posOffset>0</wp:posOffset>
                </wp:positionH>
                <wp:positionV relativeFrom="paragraph">
                  <wp:posOffset>-245277</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149058BD" w:rsidR="007F6D42" w:rsidRPr="00BB58F7" w:rsidRDefault="007F6D42" w:rsidP="0036527F">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4</w:t>
                            </w:r>
                            <w:r w:rsidR="00FD2222">
                              <w:rPr>
                                <w:sz w:val="15"/>
                                <w:szCs w:val="15"/>
                              </w:rPr>
                              <w:t>5</w:t>
                            </w:r>
                            <w:r w:rsidRPr="00BB58F7">
                              <w:rPr>
                                <w:sz w:val="15"/>
                                <w:szCs w:val="15"/>
                              </w:rPr>
                              <w:t>–</w:t>
                            </w:r>
                            <w:r w:rsidR="00FD2222">
                              <w:rPr>
                                <w:sz w:val="15"/>
                                <w:szCs w:val="15"/>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30" type="#_x0000_t202" style="position:absolute;left:0;text-align:left;margin-left:0;margin-top:-19.3pt;width:376.0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p8AEAAME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" stroked="f">
                <v:textbox inset="0,0,0,0">
                  <w:txbxContent>
                    <w:p w14:paraId="6CC022C1" w14:textId="149058BD" w:rsidR="007F6D42" w:rsidRPr="00BB58F7" w:rsidRDefault="007F6D42" w:rsidP="0036527F">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4</w:t>
                      </w:r>
                      <w:r w:rsidR="00FD2222">
                        <w:rPr>
                          <w:sz w:val="15"/>
                          <w:szCs w:val="15"/>
                        </w:rPr>
                        <w:t>5</w:t>
                      </w:r>
                      <w:r w:rsidRPr="00BB58F7">
                        <w:rPr>
                          <w:sz w:val="15"/>
                          <w:szCs w:val="15"/>
                        </w:rPr>
                        <w:t>–</w:t>
                      </w:r>
                      <w:r w:rsidR="00FD2222">
                        <w:rPr>
                          <w:sz w:val="15"/>
                          <w:szCs w:val="15"/>
                        </w:rPr>
                        <w:t>60</w:t>
                      </w:r>
                    </w:p>
                  </w:txbxContent>
                </v:textbox>
              </v:shape>
            </w:pict>
          </mc:Fallback>
        </mc:AlternateContent>
      </w:r>
      <w:r w:rsidR="0015580B">
        <w:t>У</w:t>
      </w:r>
      <w:r w:rsidR="0015580B" w:rsidRPr="00502E77">
        <w:t>ДК</w:t>
      </w:r>
      <w:r w:rsidR="0015580B">
        <w:t xml:space="preserve"> </w:t>
      </w:r>
      <w:r w:rsidR="00502E77" w:rsidRPr="00502E77">
        <w:t>130.123.4</w:t>
      </w:r>
    </w:p>
    <w:p w14:paraId="31553E9D" w14:textId="77777777" w:rsidR="00A05FFC" w:rsidRDefault="00A05FFC" w:rsidP="00750BAC">
      <w:pPr>
        <w:pStyle w:val="-3"/>
      </w:pPr>
      <w:bookmarkStart w:id="40" w:name="_Toc102042501"/>
      <w:r>
        <w:t>МЕТОДОЛОГИЧЕСКИЕ ГРАНИЦЫ СОЦИАЛЬНО-ФИЛОСОФСКОЙ ФУТУРОЛОГИИ: ОПЫТ, МЫСЛЕННЫЙ ЭКСПЕРИМЕНТ И РИТОРИКА</w:t>
      </w:r>
      <w:bookmarkEnd w:id="40"/>
    </w:p>
    <w:p w14:paraId="2E4FE7DA" w14:textId="77777777" w:rsidR="00A05FFC" w:rsidRDefault="00A05FFC" w:rsidP="00750BAC">
      <w:pPr>
        <w:pStyle w:val="-5"/>
      </w:pPr>
      <w:bookmarkStart w:id="41" w:name="_Toc102042502"/>
      <w:r>
        <w:t>Н.Б. Афанасов</w:t>
      </w:r>
      <w:bookmarkEnd w:id="41"/>
    </w:p>
    <w:p w14:paraId="4A7E4F5E" w14:textId="77777777" w:rsidR="00A05FFC" w:rsidRDefault="00A05FFC" w:rsidP="00750BAC">
      <w:pPr>
        <w:pStyle w:val="-7"/>
      </w:pPr>
      <w:r>
        <w:t>ФГБУН Институт философии РАН, г. Москва</w:t>
      </w:r>
    </w:p>
    <w:p w14:paraId="110332F5" w14:textId="62535B20" w:rsidR="00750BAC" w:rsidRPr="005B268D" w:rsidRDefault="00750BAC" w:rsidP="00750BAC">
      <w:pPr>
        <w:pStyle w:val="-1"/>
        <w:jc w:val="right"/>
        <w:rPr>
          <w:rFonts w:eastAsia="Calibri"/>
          <w:lang w:eastAsia="en-US"/>
        </w:rPr>
      </w:pPr>
      <w:r w:rsidRPr="00FB7E64">
        <w:rPr>
          <w:rFonts w:eastAsia="Calibri"/>
          <w:lang w:val="en-US" w:eastAsia="en-US"/>
        </w:rPr>
        <w:t>DOI</w:t>
      </w:r>
      <w:r w:rsidRPr="005B268D">
        <w:rPr>
          <w:rFonts w:eastAsia="Calibri"/>
          <w:lang w:eastAsia="en-US"/>
        </w:rPr>
        <w:t>: 10.26456/</w:t>
      </w:r>
      <w:proofErr w:type="spellStart"/>
      <w:r w:rsidRPr="00FB7E64">
        <w:rPr>
          <w:rFonts w:eastAsia="Calibri"/>
          <w:lang w:val="en-US" w:eastAsia="en-US"/>
        </w:rPr>
        <w:t>vtphilos</w:t>
      </w:r>
      <w:proofErr w:type="spellEnd"/>
      <w:r w:rsidRPr="005B268D">
        <w:rPr>
          <w:rFonts w:eastAsia="Calibri"/>
          <w:lang w:eastAsia="en-US"/>
        </w:rPr>
        <w:t>/202</w:t>
      </w:r>
      <w:r w:rsidR="00FD2222">
        <w:rPr>
          <w:rFonts w:eastAsia="Calibri"/>
          <w:lang w:eastAsia="en-US"/>
        </w:rPr>
        <w:t>2</w:t>
      </w:r>
      <w:r w:rsidRPr="005B268D">
        <w:rPr>
          <w:rFonts w:eastAsia="Calibri"/>
          <w:lang w:eastAsia="en-US"/>
        </w:rPr>
        <w:t>.</w:t>
      </w:r>
      <w:r w:rsidR="00FD2222">
        <w:rPr>
          <w:rFonts w:eastAsia="Calibri"/>
          <w:lang w:eastAsia="en-US"/>
        </w:rPr>
        <w:t>1</w:t>
      </w:r>
      <w:r w:rsidRPr="005B268D">
        <w:rPr>
          <w:rFonts w:eastAsia="Calibri"/>
          <w:lang w:eastAsia="en-US"/>
        </w:rPr>
        <w:t>.0</w:t>
      </w:r>
      <w:r>
        <w:rPr>
          <w:rFonts w:eastAsia="Calibri"/>
          <w:lang w:eastAsia="en-US"/>
        </w:rPr>
        <w:t>4</w:t>
      </w:r>
      <w:r w:rsidR="00FD2222">
        <w:rPr>
          <w:rFonts w:eastAsia="Calibri"/>
          <w:lang w:eastAsia="en-US"/>
        </w:rPr>
        <w:t>5</w:t>
      </w:r>
    </w:p>
    <w:p w14:paraId="6AB79353" w14:textId="77777777" w:rsidR="00A05FFC" w:rsidRPr="00941A0D" w:rsidRDefault="00A05FFC" w:rsidP="00750BAC">
      <w:pPr>
        <w:pStyle w:val="-a"/>
      </w:pPr>
      <w:r w:rsidRPr="00941A0D">
        <w:t>Статья предлагает обратиться к методологическим основаниям социально-философской футурологии в критическом ключе. Автор указывает, что способы философского мышления о будущем не только распространились в современной культуре, но и колонизировали социальную и культурную теорию. Одержимость футурологией стала ответом на нарастание скорости изменений в обществе и фрагментацию больших нарративов. Социально-философская футурология заняла место философии истории и составила конкуренцию утопическому измерению классических идеологий. В конечном итоге апелляция к будущему становится де факто составной частью любого осмысленного рассуждения о настоящем, всегда подразумеваемым продолжением анализа научных данных. Автор предлагает очертить методологические границы дисциплины, которые бы разграничили её с другими научными и культурными предметностями, тенденция к растворению в которых стала проблемой не только для философии, но и для самих частных наук (экономики, социологии и т.</w:t>
      </w:r>
      <w:r>
        <w:t> </w:t>
      </w:r>
      <w:r w:rsidRPr="00941A0D">
        <w:t>д.). Статья показывает, что в основе строгой социально-философской футурологии должны лежать уникальные методы, порождённые философской традицией: логический анализ, мысленный эксперимент, перформативная критика риторики, а также оценка этического измерения происходящего. Главными опасностями для дисциплины становятся, с одной стороны, соблазны вольного обращения с эмпирическими данными, а с другой стороны, производство фантастических нарративов. Автор уточняет способы функционирования социально-философской футурологии в контексте современной культурной логики капитализма и указывает на наиболее продуктивную для дисциплины стратегию работы с будущим. Ей становится социально-философский анализ логики существующей капиталистической системы.</w:t>
      </w:r>
    </w:p>
    <w:p w14:paraId="1F9BD09D" w14:textId="77777777" w:rsidR="00A05FFC" w:rsidRPr="00941A0D" w:rsidRDefault="00A05FFC" w:rsidP="00750BAC">
      <w:pPr>
        <w:pStyle w:val="-b"/>
      </w:pPr>
      <w:r w:rsidRPr="00941A0D">
        <w:rPr>
          <w:b/>
          <w:bCs/>
        </w:rPr>
        <w:t>Ключевые слова</w:t>
      </w:r>
      <w:r w:rsidRPr="00941A0D">
        <w:t>: социальная философия, практическая философия, прикладная философия, социально-философская футурология, будущее, утопия, апокалиптика, капитализм.</w:t>
      </w:r>
    </w:p>
    <w:p w14:paraId="49B2A0BE" w14:textId="77777777" w:rsidR="00A05FFC" w:rsidRDefault="00A05FFC" w:rsidP="00702845">
      <w:pPr>
        <w:pStyle w:val="-f1"/>
      </w:pPr>
      <w:r>
        <w:t>Об авторе:</w:t>
      </w:r>
    </w:p>
    <w:p w14:paraId="64CD8538" w14:textId="5C90D6F6" w:rsidR="00A05FFC" w:rsidRPr="0089690E" w:rsidRDefault="00A05FFC" w:rsidP="00702845">
      <w:pPr>
        <w:pStyle w:val="-f3"/>
        <w:rPr>
          <w:lang w:val="en-US"/>
        </w:rPr>
      </w:pPr>
      <w:r w:rsidRPr="00702845">
        <w:t xml:space="preserve">АФАНАСОВ Николай Борисович – младший научный сотрудник, сектор социальной философии, </w:t>
      </w:r>
      <w:r w:rsidR="00502E77">
        <w:t xml:space="preserve">ФГБУН </w:t>
      </w:r>
      <w:r w:rsidRPr="00702845">
        <w:t xml:space="preserve">Институт философии РАН, </w:t>
      </w:r>
      <w:r w:rsidR="00502E77">
        <w:t>г. </w:t>
      </w:r>
      <w:r w:rsidRPr="00702845">
        <w:t xml:space="preserve">Москва, Россия. </w:t>
      </w:r>
      <w:r w:rsidRPr="0089690E">
        <w:rPr>
          <w:lang w:val="en-US"/>
        </w:rPr>
        <w:t xml:space="preserve">E-mail: </w:t>
      </w:r>
      <w:hyperlink r:id="rId12" w:history="1">
        <w:r w:rsidRPr="0089690E">
          <w:rPr>
            <w:rStyle w:val="ac"/>
            <w:color w:val="auto"/>
            <w:u w:val="none"/>
            <w:lang w:val="en-US"/>
          </w:rPr>
          <w:t>n.afanasov@gmail.com</w:t>
        </w:r>
      </w:hyperlink>
    </w:p>
    <w:p w14:paraId="1A46A60F" w14:textId="77777777" w:rsidR="002F1AE0" w:rsidRPr="004E47A7" w:rsidRDefault="002F1AE0" w:rsidP="00FE27F8">
      <w:pPr>
        <w:pStyle w:val="-f3"/>
        <w:rPr>
          <w:sz w:val="24"/>
          <w:szCs w:val="24"/>
        </w:rPr>
      </w:pPr>
    </w:p>
    <w:p w14:paraId="2E4BBAC1" w14:textId="77777777" w:rsidR="00504B8C" w:rsidRPr="004E47A7" w:rsidRDefault="00504B8C" w:rsidP="00FE27F8">
      <w:pPr>
        <w:pStyle w:val="-f3"/>
        <w:rPr>
          <w:sz w:val="24"/>
          <w:szCs w:val="24"/>
        </w:rPr>
        <w:sectPr w:rsidR="00504B8C" w:rsidRPr="004E47A7" w:rsidSect="00371A24">
          <w:footnotePr>
            <w:numRestart w:val="eachSect"/>
          </w:footnotePr>
          <w:pgSz w:w="11906" w:h="16838" w:code="9"/>
          <w:pgMar w:top="1418" w:right="3120" w:bottom="3233" w:left="1303" w:header="1020" w:footer="2664" w:gutter="0"/>
          <w:pgNumType w:fmt="numberInDash"/>
          <w:cols w:space="708"/>
          <w:docGrid w:linePitch="360"/>
        </w:sectPr>
      </w:pPr>
    </w:p>
    <w:p w14:paraId="5690F1F6" w14:textId="215F2909" w:rsidR="002F1327" w:rsidRDefault="00D0082A" w:rsidP="00BE1F65">
      <w:pPr>
        <w:pStyle w:val="-1"/>
        <w:rPr>
          <w:shd w:val="clear" w:color="auto" w:fill="FFFFFF"/>
        </w:rPr>
      </w:pPr>
      <w:r>
        <w:rPr>
          <w:noProof/>
        </w:rPr>
        <w:lastRenderedPageBreak/>
        <mc:AlternateContent>
          <mc:Choice Requires="wps">
            <w:drawing>
              <wp:anchor distT="0" distB="0" distL="114300" distR="114300" simplePos="0" relativeHeight="251684352" behindDoc="0" locked="0" layoutInCell="1" allowOverlap="1" wp14:anchorId="2C4BBC17" wp14:editId="71140871">
                <wp:simplePos x="0" y="0"/>
                <wp:positionH relativeFrom="column">
                  <wp:posOffset>9525</wp:posOffset>
                </wp:positionH>
                <wp:positionV relativeFrom="paragraph">
                  <wp:posOffset>-245951</wp:posOffset>
                </wp:positionV>
                <wp:extent cx="4775835" cy="361950"/>
                <wp:effectExtent l="0" t="0" r="5715" b="0"/>
                <wp:wrapNone/>
                <wp:docPr id="2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DED9" w14:textId="1681BB31" w:rsidR="007F6D42" w:rsidRPr="00BB58F7" w:rsidRDefault="007F6D42" w:rsidP="00D0082A">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61</w:t>
                            </w:r>
                            <w:r w:rsidRPr="00BB58F7">
                              <w:rPr>
                                <w:sz w:val="15"/>
                                <w:szCs w:val="15"/>
                              </w:rPr>
                              <w:t>–</w:t>
                            </w:r>
                            <w:r w:rsidR="00FD2222">
                              <w:rPr>
                                <w:sz w:val="15"/>
                                <w:szCs w:val="15"/>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C17" id="_x0000_s1031" type="#_x0000_t202" style="position:absolute;left:0;text-align:left;margin-left:.75pt;margin-top:-19.35pt;width:376.05pt;height:2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FZ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" stroked="f">
                <v:textbox inset="0,0,0,0">
                  <w:txbxContent>
                    <w:p w14:paraId="36F3DED9" w14:textId="1681BB31" w:rsidR="007F6D42" w:rsidRPr="00BB58F7" w:rsidRDefault="007F6D42" w:rsidP="00D0082A">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61</w:t>
                      </w:r>
                      <w:r w:rsidRPr="00BB58F7">
                        <w:rPr>
                          <w:sz w:val="15"/>
                          <w:szCs w:val="15"/>
                        </w:rPr>
                        <w:t>–</w:t>
                      </w:r>
                      <w:r w:rsidR="00FD2222">
                        <w:rPr>
                          <w:sz w:val="15"/>
                          <w:szCs w:val="15"/>
                        </w:rPr>
                        <w:t>70</w:t>
                      </w:r>
                    </w:p>
                  </w:txbxContent>
                </v:textbox>
              </v:shape>
            </w:pict>
          </mc:Fallback>
        </mc:AlternateContent>
      </w:r>
      <w:r w:rsidR="002F1AE0" w:rsidRPr="006D56A3">
        <w:t>УДК</w:t>
      </w:r>
      <w:r w:rsidR="002F1AE0">
        <w:t xml:space="preserve"> </w:t>
      </w:r>
      <w:r w:rsidR="002F1327">
        <w:rPr>
          <w:shd w:val="clear" w:color="auto" w:fill="FFFFFF"/>
        </w:rPr>
        <w:t>130.123.4</w:t>
      </w:r>
    </w:p>
    <w:p w14:paraId="119F4EC6" w14:textId="77777777" w:rsidR="002F1327" w:rsidRDefault="002F1327" w:rsidP="00BE1F65">
      <w:pPr>
        <w:pStyle w:val="-3"/>
      </w:pPr>
      <w:bookmarkStart w:id="42" w:name="_Hlk98879222"/>
      <w:bookmarkStart w:id="43" w:name="_Toc102042505"/>
      <w:r>
        <w:t>УТРАЧЕННОЕ ВРЕМЯ ЭКОНОМИЧЕСКОГО БЫТИЯ ЧЕЛОВЕКА</w:t>
      </w:r>
      <w:bookmarkEnd w:id="42"/>
      <w:bookmarkEnd w:id="43"/>
    </w:p>
    <w:p w14:paraId="279DC4B1" w14:textId="77777777" w:rsidR="002F1327" w:rsidRDefault="002F1327" w:rsidP="00BE1F65">
      <w:pPr>
        <w:pStyle w:val="-5"/>
      </w:pPr>
      <w:bookmarkStart w:id="44" w:name="_Toc102042506"/>
      <w:r>
        <w:t>М.С.</w:t>
      </w:r>
      <w:r w:rsidRPr="00691FB5">
        <w:t xml:space="preserve"> </w:t>
      </w:r>
      <w:proofErr w:type="spellStart"/>
      <w:r>
        <w:t>Мирошкин</w:t>
      </w:r>
      <w:bookmarkEnd w:id="44"/>
      <w:proofErr w:type="spellEnd"/>
      <w:r>
        <w:t xml:space="preserve"> </w:t>
      </w:r>
    </w:p>
    <w:p w14:paraId="6A8F8E11" w14:textId="3B937A60" w:rsidR="002F1327" w:rsidRDefault="002F1327" w:rsidP="00BE1F65">
      <w:pPr>
        <w:pStyle w:val="-7"/>
      </w:pPr>
      <w:r>
        <w:t xml:space="preserve">ФГБОУ ВО «Финансовый университет при Правительстве </w:t>
      </w:r>
      <w:r w:rsidR="00502E77">
        <w:br/>
      </w:r>
      <w:r>
        <w:t>Российской Федерации», г. Москва</w:t>
      </w:r>
    </w:p>
    <w:p w14:paraId="6DCBFA1A" w14:textId="154FC158" w:rsidR="00BE1F65" w:rsidRPr="00DA3E36" w:rsidRDefault="00BE1F65" w:rsidP="00BE1F65">
      <w:pPr>
        <w:spacing w:before="120" w:after="120"/>
        <w:jc w:val="right"/>
        <w:rPr>
          <w:rFonts w:eastAsia="Calibri"/>
          <w:sz w:val="20"/>
          <w:szCs w:val="20"/>
        </w:rPr>
      </w:pPr>
      <w:r w:rsidRPr="00C33CE5">
        <w:rPr>
          <w:rFonts w:eastAsia="Calibri"/>
          <w:sz w:val="20"/>
          <w:szCs w:val="20"/>
          <w:lang w:val="en-US"/>
        </w:rPr>
        <w:t>DOI</w:t>
      </w:r>
      <w:r w:rsidRPr="00DA3E36">
        <w:rPr>
          <w:rFonts w:eastAsia="Calibri"/>
          <w:sz w:val="20"/>
          <w:szCs w:val="20"/>
        </w:rPr>
        <w:t>: 10.26456/</w:t>
      </w:r>
      <w:proofErr w:type="spellStart"/>
      <w:r w:rsidRPr="009C7383">
        <w:rPr>
          <w:rFonts w:eastAsia="Calibri"/>
          <w:sz w:val="20"/>
          <w:szCs w:val="20"/>
          <w:lang w:val="en-US"/>
        </w:rPr>
        <w:t>vtphilos</w:t>
      </w:r>
      <w:proofErr w:type="spellEnd"/>
      <w:r w:rsidRPr="00DA3E36">
        <w:rPr>
          <w:rFonts w:eastAsia="Calibri"/>
          <w:sz w:val="20"/>
          <w:szCs w:val="20"/>
        </w:rPr>
        <w:t>/202</w:t>
      </w:r>
      <w:r w:rsidR="00FD2222">
        <w:rPr>
          <w:rFonts w:eastAsia="Calibri"/>
          <w:sz w:val="20"/>
          <w:szCs w:val="20"/>
        </w:rPr>
        <w:t>2</w:t>
      </w:r>
      <w:r w:rsidRPr="00DA3E36">
        <w:rPr>
          <w:rFonts w:eastAsia="Calibri"/>
          <w:sz w:val="20"/>
          <w:szCs w:val="20"/>
        </w:rPr>
        <w:t>.</w:t>
      </w:r>
      <w:r w:rsidR="00FD2222">
        <w:rPr>
          <w:rFonts w:eastAsia="Calibri"/>
          <w:sz w:val="20"/>
          <w:szCs w:val="20"/>
        </w:rPr>
        <w:t>1</w:t>
      </w:r>
      <w:r w:rsidRPr="00DA3E36">
        <w:rPr>
          <w:rFonts w:eastAsia="Calibri"/>
          <w:sz w:val="20"/>
          <w:szCs w:val="20"/>
        </w:rPr>
        <w:t>.</w:t>
      </w:r>
      <w:r>
        <w:rPr>
          <w:rFonts w:eastAsia="Calibri"/>
          <w:sz w:val="20"/>
          <w:szCs w:val="20"/>
        </w:rPr>
        <w:t>0</w:t>
      </w:r>
      <w:r w:rsidR="00FD2222">
        <w:rPr>
          <w:rFonts w:eastAsia="Calibri"/>
          <w:sz w:val="20"/>
          <w:szCs w:val="20"/>
        </w:rPr>
        <w:t>61</w:t>
      </w:r>
    </w:p>
    <w:p w14:paraId="204A253A" w14:textId="77777777" w:rsidR="002F1327" w:rsidRPr="00502E77" w:rsidRDefault="002F1327" w:rsidP="00BE1F65">
      <w:pPr>
        <w:pStyle w:val="-a"/>
        <w:rPr>
          <w:spacing w:val="-2"/>
        </w:rPr>
      </w:pPr>
      <w:r w:rsidRPr="00502E77">
        <w:rPr>
          <w:spacing w:val="-2"/>
        </w:rPr>
        <w:t xml:space="preserve">Раскрываемая в данной статье проблема становления экономизированного времени трансформирует представление о нем как о негативно экзистенциальном модусе человеческого бытия, обуславливающего его многомерную самоактуализацию в капиталистически оформленный поток отчужденных друг от друга событий. Данная онтологически всеобъемлющая проблема, исследуемая сквозь призму историко-философской мысли, описывается различными философами как фундаментальный процесс избегания человеком конечности или временности своего бытия посредством трансгрессивного опыта ее преодоления в попытках увековечить свою конечность производством бесконечных знаков этой конечности. В результате данного исследования выявлено, что время, пронизанное страхом человека перед его утратой, концентрирует все его усилия на преодолении неповторимой красочности мгновений своей же собственной уникальности – </w:t>
      </w:r>
      <w:proofErr w:type="spellStart"/>
      <w:r w:rsidRPr="00502E77">
        <w:rPr>
          <w:spacing w:val="-2"/>
        </w:rPr>
        <w:t>либидинально</w:t>
      </w:r>
      <w:proofErr w:type="spellEnd"/>
      <w:r w:rsidRPr="00502E77">
        <w:rPr>
          <w:spacing w:val="-2"/>
        </w:rPr>
        <w:t xml:space="preserve"> концентрированными событиями. </w:t>
      </w:r>
    </w:p>
    <w:p w14:paraId="5782EFFF" w14:textId="77777777" w:rsidR="002F1327" w:rsidRDefault="002F1327" w:rsidP="00BE1F65">
      <w:pPr>
        <w:pStyle w:val="-b"/>
        <w:rPr>
          <w:color w:val="000000" w:themeColor="text1"/>
        </w:rPr>
      </w:pPr>
      <w:r w:rsidRPr="00B416EC">
        <w:rPr>
          <w:b/>
          <w:bCs/>
          <w:iCs/>
        </w:rPr>
        <w:t>Ключевые слова</w:t>
      </w:r>
      <w:r w:rsidRPr="009B4D72">
        <w:rPr>
          <w:b/>
          <w:bCs/>
        </w:rPr>
        <w:t>:</w:t>
      </w:r>
      <w:r>
        <w:rPr>
          <w:b/>
          <w:bCs/>
        </w:rPr>
        <w:t xml:space="preserve"> </w:t>
      </w:r>
      <w:r>
        <w:t xml:space="preserve">время, бытие, событие, длительность, либидо, экономика, негативность, археология, архив, экзистенция, трансгрессия, </w:t>
      </w:r>
      <w:r>
        <w:rPr>
          <w:color w:val="000000" w:themeColor="text1"/>
          <w:lang w:val="en-US"/>
        </w:rPr>
        <w:t>Dasein</w:t>
      </w:r>
      <w:r>
        <w:rPr>
          <w:color w:val="000000" w:themeColor="text1"/>
        </w:rPr>
        <w:t>, София.</w:t>
      </w:r>
    </w:p>
    <w:p w14:paraId="27261C73" w14:textId="77777777" w:rsidR="002F1327" w:rsidRPr="00B47F24" w:rsidRDefault="002F1327" w:rsidP="00976E19">
      <w:pPr>
        <w:pStyle w:val="-f1"/>
        <w:rPr>
          <w:rFonts w:eastAsia="MS Mincho"/>
        </w:rPr>
      </w:pPr>
      <w:r w:rsidRPr="00B47F24">
        <w:rPr>
          <w:rFonts w:eastAsia="MS Mincho"/>
        </w:rPr>
        <w:t>Об авторе:</w:t>
      </w:r>
    </w:p>
    <w:p w14:paraId="7C1E3746" w14:textId="2EFFE62E" w:rsidR="002F1327" w:rsidRPr="0089690E" w:rsidRDefault="002F1327" w:rsidP="00976E19">
      <w:pPr>
        <w:pStyle w:val="-f3"/>
        <w:rPr>
          <w:lang w:val="en-US"/>
        </w:rPr>
      </w:pPr>
      <w:r w:rsidRPr="00976E19">
        <w:t>МИРОШКИН Михаил Сергеевич – кандидат философских наук, доцент кафедры философии ФГБО</w:t>
      </w:r>
      <w:r w:rsidR="00850CF6">
        <w:t>У</w:t>
      </w:r>
      <w:r w:rsidRPr="00976E19">
        <w:t xml:space="preserve"> ВО «Финансовая академия при </w:t>
      </w:r>
      <w:r w:rsidR="00850CF6">
        <w:t>П</w:t>
      </w:r>
      <w:r w:rsidRPr="00976E19">
        <w:t>равительстве РФ», г. Москва. Е</w:t>
      </w:r>
      <w:r w:rsidRPr="0089690E">
        <w:rPr>
          <w:lang w:val="en-US"/>
        </w:rPr>
        <w:t xml:space="preserve">-mail: </w:t>
      </w:r>
      <w:hyperlink r:id="rId13" w:history="1">
        <w:r w:rsidRPr="0089690E">
          <w:rPr>
            <w:rStyle w:val="ac"/>
            <w:color w:val="auto"/>
            <w:u w:val="none"/>
            <w:lang w:val="en-US"/>
          </w:rPr>
          <w:t>mirmaker23@mail.ru</w:t>
        </w:r>
      </w:hyperlink>
    </w:p>
    <w:p w14:paraId="0D652DA0" w14:textId="77777777" w:rsidR="00C92D6A" w:rsidRPr="004E47A7" w:rsidRDefault="00C92D6A" w:rsidP="00BE141A">
      <w:pPr>
        <w:pStyle w:val="-f3"/>
      </w:pPr>
    </w:p>
    <w:p w14:paraId="2A485BB3" w14:textId="77777777" w:rsidR="00504B8C" w:rsidRPr="004E47A7" w:rsidRDefault="00504B8C" w:rsidP="00BE141A">
      <w:pPr>
        <w:pStyle w:val="-f3"/>
        <w:sectPr w:rsidR="00504B8C" w:rsidRPr="004E47A7" w:rsidSect="00371A24">
          <w:footnotePr>
            <w:numRestart w:val="eachSect"/>
          </w:footnotePr>
          <w:pgSz w:w="11906" w:h="16838" w:code="9"/>
          <w:pgMar w:top="1418" w:right="3120" w:bottom="3233" w:left="1303" w:header="1020" w:footer="2664" w:gutter="0"/>
          <w:pgNumType w:fmt="numberInDash"/>
          <w:cols w:space="708"/>
          <w:docGrid w:linePitch="360"/>
        </w:sectPr>
      </w:pPr>
    </w:p>
    <w:p w14:paraId="68A52565" w14:textId="7E6D340B" w:rsidR="00696926" w:rsidRPr="00CC08C5" w:rsidRDefault="00BB58F7" w:rsidP="00696926">
      <w:pPr>
        <w:pStyle w:val="-1"/>
      </w:pPr>
      <w:r>
        <w:rPr>
          <w:noProof/>
        </w:rPr>
        <w:lastRenderedPageBreak/>
        <mc:AlternateContent>
          <mc:Choice Requires="wps">
            <w:drawing>
              <wp:anchor distT="0" distB="0" distL="114300" distR="114300" simplePos="0" relativeHeight="251667968" behindDoc="0" locked="0" layoutInCell="1" allowOverlap="1" wp14:anchorId="77572174" wp14:editId="2894D515">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6988FFB2"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71</w:t>
                            </w:r>
                            <w:r w:rsidRPr="00BB58F7">
                              <w:rPr>
                                <w:sz w:val="15"/>
                                <w:szCs w:val="15"/>
                              </w:rPr>
                              <w:t>–</w:t>
                            </w:r>
                            <w:r>
                              <w:rPr>
                                <w:sz w:val="15"/>
                                <w:szCs w:val="15"/>
                              </w:rPr>
                              <w:t>7</w:t>
                            </w:r>
                            <w:r w:rsidR="00FD2222">
                              <w:rPr>
                                <w:sz w:val="15"/>
                                <w:szCs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32" type="#_x0000_t202" style="position:absolute;left:0;text-align:left;margin-left:-1.95pt;margin-top:-19.35pt;width:376.0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Ty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" stroked="f">
                <v:textbox inset="0,0,0,0">
                  <w:txbxContent>
                    <w:p w14:paraId="20A95B89" w14:textId="6988FFB2"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sidR="00FD2222">
                        <w:rPr>
                          <w:sz w:val="15"/>
                          <w:szCs w:val="15"/>
                        </w:rPr>
                        <w:t>71</w:t>
                      </w:r>
                      <w:r w:rsidRPr="00BB58F7">
                        <w:rPr>
                          <w:sz w:val="15"/>
                          <w:szCs w:val="15"/>
                        </w:rPr>
                        <w:t>–</w:t>
                      </w:r>
                      <w:r>
                        <w:rPr>
                          <w:sz w:val="15"/>
                          <w:szCs w:val="15"/>
                        </w:rPr>
                        <w:t>7</w:t>
                      </w:r>
                      <w:r w:rsidR="00FD2222">
                        <w:rPr>
                          <w:sz w:val="15"/>
                          <w:szCs w:val="15"/>
                        </w:rPr>
                        <w:t>8</w:t>
                      </w:r>
                    </w:p>
                  </w:txbxContent>
                </v:textbox>
              </v:shape>
            </w:pict>
          </mc:Fallback>
        </mc:AlternateContent>
      </w:r>
      <w:r w:rsidR="00AF1486" w:rsidRPr="00C211DF">
        <w:t>УДК</w:t>
      </w:r>
      <w:r w:rsidR="00AF1486" w:rsidRPr="002A355C">
        <w:t xml:space="preserve"> </w:t>
      </w:r>
      <w:r w:rsidR="00696926" w:rsidRPr="00CC08C5">
        <w:rPr>
          <w:bCs/>
          <w:color w:val="000000"/>
          <w:shd w:val="clear" w:color="auto" w:fill="FFFFFF"/>
        </w:rPr>
        <w:t>122+004.946:2-587</w:t>
      </w:r>
    </w:p>
    <w:p w14:paraId="22988582" w14:textId="7EA0ABEC" w:rsidR="00696926" w:rsidRDefault="00696926" w:rsidP="00696926">
      <w:pPr>
        <w:pStyle w:val="-3"/>
      </w:pPr>
      <w:bookmarkStart w:id="45" w:name="_Toc102042509"/>
      <w:r w:rsidRPr="00BD21CC">
        <w:t xml:space="preserve">ВИРТУАЛЬНАЯ РЕАЛЬНОСТЬ КАК ФАКТОР </w:t>
      </w:r>
      <w:r w:rsidR="00850CF6">
        <w:br/>
      </w:r>
      <w:r w:rsidRPr="00BD21CC">
        <w:t>ИЗМЕНЕННОГО СОСТОЯНИЯ СОЗНАНИЯ ЛИЧНОСТИ</w:t>
      </w:r>
      <w:bookmarkEnd w:id="45"/>
    </w:p>
    <w:p w14:paraId="5046A2B1" w14:textId="77777777" w:rsidR="00696926" w:rsidRDefault="00696926" w:rsidP="00696926">
      <w:pPr>
        <w:pStyle w:val="-5"/>
      </w:pPr>
      <w:bookmarkStart w:id="46" w:name="_Toc102042510"/>
      <w:r w:rsidRPr="00BD21CC">
        <w:t xml:space="preserve">Г.В. </w:t>
      </w:r>
      <w:r>
        <w:t>Баринова</w:t>
      </w:r>
      <w:r w:rsidRPr="00BD21CC">
        <w:t>, Я.С. Черняга</w:t>
      </w:r>
      <w:bookmarkEnd w:id="46"/>
    </w:p>
    <w:p w14:paraId="40DC51AB" w14:textId="609AE833" w:rsidR="00696926" w:rsidRPr="00772F8E" w:rsidRDefault="00696926" w:rsidP="00696926">
      <w:pPr>
        <w:pStyle w:val="-7"/>
      </w:pPr>
      <w:r w:rsidRPr="00772F8E">
        <w:t>ФГАОУ ВО «Российский университет транспорта»</w:t>
      </w:r>
      <w:r>
        <w:t>, г. Москва</w:t>
      </w:r>
    </w:p>
    <w:p w14:paraId="671F5E5B" w14:textId="14EB4014" w:rsidR="00696926" w:rsidRPr="00AF1486" w:rsidRDefault="00696926" w:rsidP="00696926">
      <w:pPr>
        <w:pStyle w:val="-1"/>
        <w:jc w:val="right"/>
        <w:rPr>
          <w:rFonts w:eastAsia="Calibri"/>
          <w:lang w:eastAsia="en-US"/>
        </w:rPr>
      </w:pPr>
      <w:r w:rsidRPr="00CF0DF2">
        <w:rPr>
          <w:rFonts w:eastAsia="Calibri"/>
          <w:lang w:val="en-US" w:eastAsia="en-US"/>
        </w:rPr>
        <w:t>DOI</w:t>
      </w:r>
      <w:r w:rsidRPr="00CF0DF2">
        <w:rPr>
          <w:rFonts w:eastAsia="Calibri"/>
          <w:lang w:eastAsia="en-US"/>
        </w:rPr>
        <w:t>: 10.26456/</w:t>
      </w:r>
      <w:proofErr w:type="spellStart"/>
      <w:r w:rsidRPr="00CF0DF2">
        <w:rPr>
          <w:rFonts w:eastAsia="Calibri"/>
          <w:lang w:val="en-US" w:eastAsia="en-US"/>
        </w:rPr>
        <w:t>vtphilos</w:t>
      </w:r>
      <w:proofErr w:type="spellEnd"/>
      <w:r w:rsidRPr="00CF0DF2">
        <w:rPr>
          <w:rFonts w:eastAsia="Calibri"/>
          <w:lang w:eastAsia="en-US"/>
        </w:rPr>
        <w:t>/202</w:t>
      </w:r>
      <w:r w:rsidR="00FD2222">
        <w:rPr>
          <w:rFonts w:eastAsia="Calibri"/>
          <w:lang w:eastAsia="en-US"/>
        </w:rPr>
        <w:t>2</w:t>
      </w:r>
      <w:r w:rsidRPr="00CF0DF2">
        <w:rPr>
          <w:rFonts w:eastAsia="Calibri"/>
          <w:lang w:eastAsia="en-US"/>
        </w:rPr>
        <w:t>.</w:t>
      </w:r>
      <w:r w:rsidR="00FD2222">
        <w:rPr>
          <w:rFonts w:eastAsia="Calibri"/>
          <w:lang w:eastAsia="en-US"/>
        </w:rPr>
        <w:t>1</w:t>
      </w:r>
      <w:r w:rsidRPr="00CF0DF2">
        <w:rPr>
          <w:rFonts w:eastAsia="Calibri"/>
          <w:lang w:eastAsia="en-US"/>
        </w:rPr>
        <w:t>.0</w:t>
      </w:r>
      <w:r w:rsidR="00FD2222">
        <w:rPr>
          <w:rFonts w:eastAsia="Calibri"/>
          <w:lang w:eastAsia="en-US"/>
        </w:rPr>
        <w:t>71</w:t>
      </w:r>
    </w:p>
    <w:p w14:paraId="5F35E024" w14:textId="77777777" w:rsidR="00696926" w:rsidRPr="00D6426C" w:rsidRDefault="00696926" w:rsidP="00696926">
      <w:pPr>
        <w:pStyle w:val="-a"/>
      </w:pPr>
      <w:r w:rsidRPr="00D6426C">
        <w:t>В статье проводится анализ виртуальной реальности как фактора измененного состояния личности. Несмотря на то, что проблема измененных состояний сознания является одной из актуальных проблем настоящего времени, исследований, изучающих это явление под влиянием виртуальной реальности в рамках социально-философского анализа, не достаточно. Рассматриваются некоторые философские подходы к определению измененного состояния сознания и виртуальной реальности. Анализиру</w:t>
      </w:r>
      <w:r>
        <w:t>ются</w:t>
      </w:r>
      <w:r w:rsidRPr="00D6426C">
        <w:t xml:space="preserve"> результаты исследований учёных, акцентируется внимание на существующих потенциальных рисках личности, живущей в состоянии виртуальной реальности. </w:t>
      </w:r>
    </w:p>
    <w:p w14:paraId="30E4A8CF" w14:textId="77777777" w:rsidR="00696926" w:rsidRPr="00D6426C" w:rsidRDefault="00696926" w:rsidP="00696926">
      <w:pPr>
        <w:pStyle w:val="-b"/>
      </w:pPr>
      <w:r w:rsidRPr="00696926">
        <w:rPr>
          <w:b/>
          <w:bCs/>
        </w:rPr>
        <w:t>Ключевые слова</w:t>
      </w:r>
      <w:r w:rsidRPr="00D6426C">
        <w:t>: виртуальная реальность, измененное состояние сознания, трансформация личности.</w:t>
      </w:r>
    </w:p>
    <w:p w14:paraId="3336C4EA" w14:textId="14CB98E2" w:rsidR="00696926" w:rsidRPr="00BA54E3" w:rsidRDefault="00BA54E3" w:rsidP="00BA54E3">
      <w:pPr>
        <w:pStyle w:val="-f3"/>
      </w:pPr>
      <w:r w:rsidRPr="00BA54E3">
        <w:t xml:space="preserve">БАРИНОВА </w:t>
      </w:r>
      <w:r w:rsidR="00696926" w:rsidRPr="00BA54E3">
        <w:t xml:space="preserve">Галина Викторовна – доктор филос. наук, доцент, заведующий кафедрой </w:t>
      </w:r>
      <w:r w:rsidR="00057567">
        <w:t>ф</w:t>
      </w:r>
      <w:r w:rsidR="00696926" w:rsidRPr="00BA54E3">
        <w:t>илософи</w:t>
      </w:r>
      <w:r w:rsidR="00057567">
        <w:t>и</w:t>
      </w:r>
      <w:r w:rsidR="00696926" w:rsidRPr="00BA54E3">
        <w:t>, социология и истори</w:t>
      </w:r>
      <w:r w:rsidR="00057567">
        <w:t>и</w:t>
      </w:r>
      <w:r w:rsidR="00696926" w:rsidRPr="00BA54E3">
        <w:t>, ФГАОУ ВО «Российский университет транспорта», г. Москва. Е-</w:t>
      </w:r>
      <w:proofErr w:type="spellStart"/>
      <w:r w:rsidR="00696926" w:rsidRPr="00BA54E3">
        <w:t>mail</w:t>
      </w:r>
      <w:proofErr w:type="spellEnd"/>
      <w:r w:rsidR="00696926" w:rsidRPr="00BA54E3">
        <w:t>: galina1759@mail.ru</w:t>
      </w:r>
    </w:p>
    <w:p w14:paraId="572D1D0C" w14:textId="3F9031A2" w:rsidR="00696926" w:rsidRPr="007F6D42" w:rsidRDefault="00BA54E3" w:rsidP="00BA54E3">
      <w:pPr>
        <w:pStyle w:val="-f3"/>
        <w:rPr>
          <w:lang w:val="en-US"/>
        </w:rPr>
      </w:pPr>
      <w:r w:rsidRPr="00BA54E3">
        <w:t xml:space="preserve">ЧЕРНЯГА </w:t>
      </w:r>
      <w:r w:rsidR="00696926" w:rsidRPr="00BA54E3">
        <w:t xml:space="preserve">Ярослав Сергеевич – аспирант кафедры </w:t>
      </w:r>
      <w:r w:rsidR="00057567">
        <w:t>ф</w:t>
      </w:r>
      <w:r w:rsidR="00696926" w:rsidRPr="00BA54E3">
        <w:t>илософи</w:t>
      </w:r>
      <w:r w:rsidR="00057567">
        <w:t>и</w:t>
      </w:r>
      <w:r w:rsidR="00696926" w:rsidRPr="00BA54E3">
        <w:t>, социологи</w:t>
      </w:r>
      <w:r w:rsidR="00057567">
        <w:t>и</w:t>
      </w:r>
      <w:r w:rsidR="00696926" w:rsidRPr="00BA54E3">
        <w:t xml:space="preserve"> и истори</w:t>
      </w:r>
      <w:r w:rsidR="00057567">
        <w:t>и</w:t>
      </w:r>
      <w:r w:rsidR="00696926" w:rsidRPr="00BA54E3">
        <w:t>, Отраслевой центр подготовки научно-педагогических кадров высшей квалификации, ФГАОУ ВО «Российский университет транспорта», г. Москва. Е</w:t>
      </w:r>
      <w:r w:rsidR="00696926" w:rsidRPr="007F6D42">
        <w:rPr>
          <w:lang w:val="en-US"/>
        </w:rPr>
        <w:t>-mail: psiosteo@gmail.com</w:t>
      </w:r>
    </w:p>
    <w:p w14:paraId="7CF64B89" w14:textId="762E6AAB" w:rsidR="00EB22B2" w:rsidRPr="00BA54E3" w:rsidRDefault="00EB22B2" w:rsidP="00BA54E3">
      <w:pPr>
        <w:pStyle w:val="-f3"/>
        <w:ind w:firstLine="0"/>
        <w:rPr>
          <w:sz w:val="28"/>
          <w:szCs w:val="28"/>
          <w:lang w:val="en-US"/>
        </w:rPr>
        <w:sectPr w:rsidR="00EB22B2" w:rsidRPr="00BA54E3" w:rsidSect="00371A24">
          <w:footnotePr>
            <w:numRestart w:val="eachSect"/>
          </w:footnotePr>
          <w:pgSz w:w="11906" w:h="16838" w:code="9"/>
          <w:pgMar w:top="1418" w:right="3120" w:bottom="3233" w:left="1303" w:header="1020" w:footer="2664" w:gutter="0"/>
          <w:pgNumType w:fmt="numberInDash"/>
          <w:cols w:space="708"/>
          <w:docGrid w:linePitch="360"/>
        </w:sectPr>
      </w:pPr>
    </w:p>
    <w:p w14:paraId="0F62971A" w14:textId="7D8C5C9B" w:rsidR="000314D6" w:rsidRPr="007F6D42" w:rsidRDefault="00BB58F7" w:rsidP="000314D6">
      <w:pPr>
        <w:pStyle w:val="-1"/>
      </w:pPr>
      <w:r>
        <w:rPr>
          <w:noProof/>
        </w:rPr>
        <w:lastRenderedPageBreak/>
        <mc:AlternateContent>
          <mc:Choice Requires="wps">
            <w:drawing>
              <wp:anchor distT="0" distB="0" distL="114300" distR="114300" simplePos="0" relativeHeight="251668992" behindDoc="0" locked="0" layoutInCell="1" allowOverlap="1" wp14:anchorId="25D5D639" wp14:editId="70BF4E2F">
                <wp:simplePos x="0" y="0"/>
                <wp:positionH relativeFrom="column">
                  <wp:posOffset>10795</wp:posOffset>
                </wp:positionH>
                <wp:positionV relativeFrom="paragraph">
                  <wp:posOffset>-249799</wp:posOffset>
                </wp:positionV>
                <wp:extent cx="4775835" cy="281354"/>
                <wp:effectExtent l="0" t="0" r="5715" b="4445"/>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8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6707935A"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7</w:t>
                            </w:r>
                            <w:r w:rsidR="00FD2222">
                              <w:rPr>
                                <w:sz w:val="15"/>
                                <w:szCs w:val="15"/>
                              </w:rPr>
                              <w:t>9</w:t>
                            </w:r>
                            <w:r w:rsidRPr="00BB58F7">
                              <w:rPr>
                                <w:sz w:val="15"/>
                                <w:szCs w:val="15"/>
                              </w:rPr>
                              <w:t>–</w:t>
                            </w:r>
                            <w:r>
                              <w:rPr>
                                <w:sz w:val="15"/>
                                <w:szCs w:val="15"/>
                              </w:rPr>
                              <w:t>8</w:t>
                            </w:r>
                            <w:r w:rsidR="00FD2222">
                              <w:rPr>
                                <w:sz w:val="15"/>
                                <w:szCs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33" type="#_x0000_t202" style="position:absolute;left:0;text-align:left;margin-left:.85pt;margin-top:-19.65pt;width:376.05pt;height:2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" stroked="f">
                <v:textbox inset="0,0,0,0">
                  <w:txbxContent>
                    <w:p w14:paraId="5904617D" w14:textId="6707935A"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7</w:t>
                      </w:r>
                      <w:r w:rsidR="00FD2222">
                        <w:rPr>
                          <w:sz w:val="15"/>
                          <w:szCs w:val="15"/>
                        </w:rPr>
                        <w:t>9</w:t>
                      </w:r>
                      <w:r w:rsidRPr="00BB58F7">
                        <w:rPr>
                          <w:sz w:val="15"/>
                          <w:szCs w:val="15"/>
                        </w:rPr>
                        <w:t>–</w:t>
                      </w:r>
                      <w:r>
                        <w:rPr>
                          <w:sz w:val="15"/>
                          <w:szCs w:val="15"/>
                        </w:rPr>
                        <w:t>8</w:t>
                      </w:r>
                      <w:r w:rsidR="00FD2222">
                        <w:rPr>
                          <w:sz w:val="15"/>
                          <w:szCs w:val="15"/>
                        </w:rPr>
                        <w:t>6</w:t>
                      </w:r>
                    </w:p>
                  </w:txbxContent>
                </v:textbox>
              </v:shape>
            </w:pict>
          </mc:Fallback>
        </mc:AlternateContent>
      </w:r>
      <w:r w:rsidR="00230A4F" w:rsidRPr="004E5969">
        <w:t>УДК</w:t>
      </w:r>
      <w:r w:rsidR="00230A4F" w:rsidRPr="007F6D42">
        <w:t xml:space="preserve"> </w:t>
      </w:r>
      <w:bookmarkStart w:id="47" w:name="_Toc91136318"/>
      <w:r w:rsidR="000314D6" w:rsidRPr="007F6D42">
        <w:t>111.1;117;130.31</w:t>
      </w:r>
    </w:p>
    <w:p w14:paraId="544B6F20" w14:textId="77777777" w:rsidR="000314D6" w:rsidRPr="00E50A7D" w:rsidRDefault="000314D6" w:rsidP="000314D6">
      <w:pPr>
        <w:pStyle w:val="-3"/>
      </w:pPr>
      <w:bookmarkStart w:id="48" w:name="_Toc102042513"/>
      <w:r w:rsidRPr="00E50A7D">
        <w:t>ФИЛОСОФСКИЙ АНАЛИЗ ОСОБЕННОСТЕЙ</w:t>
      </w:r>
      <w:r>
        <w:t xml:space="preserve"> </w:t>
      </w:r>
      <w:r w:rsidRPr="00E50A7D">
        <w:t>И ВОЗМОЖНОСТЕЙ</w:t>
      </w:r>
      <w:r>
        <w:t xml:space="preserve"> </w:t>
      </w:r>
      <w:r w:rsidRPr="00E50A7D">
        <w:t>КРИТИЧЕСКОГО МЫШЛЕНИЯ</w:t>
      </w:r>
      <w:bookmarkEnd w:id="48"/>
    </w:p>
    <w:p w14:paraId="6CF2FEAE" w14:textId="77777777" w:rsidR="000314D6" w:rsidRDefault="000314D6" w:rsidP="000314D6">
      <w:pPr>
        <w:pStyle w:val="-5"/>
        <w:rPr>
          <w:color w:val="000000"/>
        </w:rPr>
      </w:pPr>
      <w:bookmarkStart w:id="49" w:name="_Toc102042514"/>
      <w:r w:rsidRPr="00E50A7D">
        <w:t>Н.А. Некрасова</w:t>
      </w:r>
      <w:r w:rsidRPr="00F1559F">
        <w:t>*</w:t>
      </w:r>
      <w:r>
        <w:t xml:space="preserve">, </w:t>
      </w:r>
      <w:r w:rsidRPr="00E50A7D">
        <w:t>С.И. Некрасов</w:t>
      </w:r>
      <w:r>
        <w:rPr>
          <w:sz w:val="28"/>
          <w:szCs w:val="28"/>
        </w:rPr>
        <w:t xml:space="preserve">**, </w:t>
      </w:r>
      <w:r w:rsidRPr="00E50A7D">
        <w:rPr>
          <w:color w:val="000000"/>
        </w:rPr>
        <w:t xml:space="preserve">В.В. </w:t>
      </w:r>
      <w:proofErr w:type="spellStart"/>
      <w:r w:rsidRPr="00E50A7D">
        <w:rPr>
          <w:color w:val="000000"/>
        </w:rPr>
        <w:t>Клепацкий</w:t>
      </w:r>
      <w:proofErr w:type="spellEnd"/>
      <w:r>
        <w:rPr>
          <w:color w:val="000000"/>
        </w:rPr>
        <w:t>*</w:t>
      </w:r>
      <w:bookmarkEnd w:id="49"/>
    </w:p>
    <w:p w14:paraId="4121542B" w14:textId="40E363A4" w:rsidR="000314D6" w:rsidRPr="00E50A7D" w:rsidRDefault="000314D6" w:rsidP="000314D6">
      <w:pPr>
        <w:pStyle w:val="-7"/>
      </w:pPr>
      <w:r>
        <w:t>*</w:t>
      </w:r>
      <w:r w:rsidRPr="00E50A7D">
        <w:t>ФГАОУ ВО «Российский университет транспорта», г. Москва</w:t>
      </w:r>
    </w:p>
    <w:p w14:paraId="36A6D24F" w14:textId="20BF7594" w:rsidR="000314D6" w:rsidRPr="00E50A7D" w:rsidRDefault="000314D6" w:rsidP="000314D6">
      <w:pPr>
        <w:pStyle w:val="-7"/>
      </w:pPr>
      <w:r>
        <w:t>**</w:t>
      </w:r>
      <w:r w:rsidRPr="00E50A7D">
        <w:t xml:space="preserve">ФГБОУ ВО «Московский государственный технический университет </w:t>
      </w:r>
    </w:p>
    <w:p w14:paraId="38DEEEA0" w14:textId="77777777" w:rsidR="000314D6" w:rsidRDefault="000314D6" w:rsidP="000314D6">
      <w:pPr>
        <w:pStyle w:val="-7"/>
      </w:pPr>
      <w:r w:rsidRPr="00E50A7D">
        <w:t>гражданской авиации (МГТУ ГА)», г. Москва</w:t>
      </w:r>
    </w:p>
    <w:p w14:paraId="1F151C5C" w14:textId="485FF659" w:rsidR="000314D6" w:rsidRPr="000314D6" w:rsidRDefault="000314D6" w:rsidP="000314D6">
      <w:pPr>
        <w:pStyle w:val="-1"/>
        <w:jc w:val="right"/>
        <w:rPr>
          <w:rFonts w:eastAsia="Calibri"/>
          <w:lang w:eastAsia="en-US"/>
        </w:rPr>
      </w:pPr>
      <w:r w:rsidRPr="00FB7E64">
        <w:rPr>
          <w:rFonts w:eastAsia="Calibri"/>
          <w:lang w:val="en-US" w:eastAsia="en-US"/>
        </w:rPr>
        <w:t>DOI</w:t>
      </w:r>
      <w:r w:rsidRPr="000314D6">
        <w:rPr>
          <w:rFonts w:eastAsia="Calibri"/>
          <w:lang w:eastAsia="en-US"/>
        </w:rPr>
        <w:t>: 10.26456/</w:t>
      </w:r>
      <w:proofErr w:type="spellStart"/>
      <w:r w:rsidRPr="00FB7E64">
        <w:rPr>
          <w:rFonts w:eastAsia="Calibri"/>
          <w:lang w:val="en-US" w:eastAsia="en-US"/>
        </w:rPr>
        <w:t>vtphilos</w:t>
      </w:r>
      <w:proofErr w:type="spellEnd"/>
      <w:r w:rsidRPr="000314D6">
        <w:rPr>
          <w:rFonts w:eastAsia="Calibri"/>
          <w:lang w:eastAsia="en-US"/>
        </w:rPr>
        <w:t>/202</w:t>
      </w:r>
      <w:r w:rsidR="00FD2222">
        <w:rPr>
          <w:rFonts w:eastAsia="Calibri"/>
          <w:lang w:eastAsia="en-US"/>
        </w:rPr>
        <w:t>2</w:t>
      </w:r>
      <w:r w:rsidRPr="000314D6">
        <w:rPr>
          <w:rFonts w:eastAsia="Calibri"/>
          <w:lang w:eastAsia="en-US"/>
        </w:rPr>
        <w:t>.</w:t>
      </w:r>
      <w:r w:rsidR="00FD2222">
        <w:rPr>
          <w:rFonts w:eastAsia="Calibri"/>
          <w:lang w:eastAsia="en-US"/>
        </w:rPr>
        <w:t>1</w:t>
      </w:r>
      <w:r w:rsidRPr="000314D6">
        <w:rPr>
          <w:rFonts w:eastAsia="Calibri"/>
          <w:lang w:eastAsia="en-US"/>
        </w:rPr>
        <w:t>.07</w:t>
      </w:r>
      <w:r w:rsidR="00FD2222">
        <w:rPr>
          <w:rFonts w:eastAsia="Calibri"/>
          <w:lang w:eastAsia="en-US"/>
        </w:rPr>
        <w:t>9</w:t>
      </w:r>
    </w:p>
    <w:p w14:paraId="5B75465E" w14:textId="77777777" w:rsidR="000314D6" w:rsidRPr="00F1559F" w:rsidRDefault="000314D6" w:rsidP="000314D6">
      <w:pPr>
        <w:pStyle w:val="-a"/>
      </w:pPr>
      <w:r w:rsidRPr="00F1559F">
        <w:t>Статья посвящена попытке с философской позиции проанализировать специфику критического мышления, столь популярного в современной системе образования. Авторы приходят к выводу о наличии тенденций к переоценке такого компонента критического мышления, который связан с сомнением в поступающей информации или имеющихся идеях и концепциях</w:t>
      </w:r>
      <w:r>
        <w:t>,</w:t>
      </w:r>
      <w:r w:rsidRPr="00F1559F">
        <w:t xml:space="preserve"> и устранению его компонента, связанного с рефлексией на основе собственных знаний и возможностей рационально не только оценивать, но и проверять и расширять их. Подобная гипертрофия компонентов критического мышления приводит к превращению его </w:t>
      </w:r>
      <w:r>
        <w:t xml:space="preserve">в </w:t>
      </w:r>
      <w:r w:rsidRPr="00F1559F">
        <w:t>свою противоположность.</w:t>
      </w:r>
    </w:p>
    <w:p w14:paraId="3D19609C" w14:textId="77777777" w:rsidR="000314D6" w:rsidRPr="00F1559F" w:rsidRDefault="000314D6" w:rsidP="000314D6">
      <w:pPr>
        <w:pStyle w:val="-b"/>
      </w:pPr>
      <w:r w:rsidRPr="00F1559F">
        <w:rPr>
          <w:b/>
        </w:rPr>
        <w:t>Ключевые слова:</w:t>
      </w:r>
      <w:r w:rsidRPr="00F1559F">
        <w:t xml:space="preserve"> здравый смысл, жизненный опыт, рефлексия, критическое мышление, незнание, неведение, компоненты критического мышления.</w:t>
      </w:r>
      <w:r>
        <w:t xml:space="preserve"> </w:t>
      </w:r>
    </w:p>
    <w:p w14:paraId="13FA26C8" w14:textId="77777777" w:rsidR="000314D6" w:rsidRPr="00B61344" w:rsidRDefault="000314D6" w:rsidP="000314D6">
      <w:pPr>
        <w:pStyle w:val="-f1"/>
      </w:pPr>
      <w:r>
        <w:rPr>
          <w:lang w:val="en-US"/>
        </w:rPr>
        <w:t>O</w:t>
      </w:r>
      <w:r w:rsidRPr="00A65101">
        <w:t>б авторах</w:t>
      </w:r>
      <w:r>
        <w:t>:</w:t>
      </w:r>
    </w:p>
    <w:p w14:paraId="7EAE73E9" w14:textId="55AAFC0F" w:rsidR="000314D6" w:rsidRPr="000314D6" w:rsidRDefault="000314D6" w:rsidP="000314D6">
      <w:pPr>
        <w:pStyle w:val="-f3"/>
      </w:pPr>
      <w:r w:rsidRPr="000314D6">
        <w:t xml:space="preserve">НЕКРАСОВА Нина Андреевна – доктор философских наук, профессор кафедры философии ФГАОУ ВО «Российский университет транспорта», г. Москва. E-mail: </w:t>
      </w:r>
      <w:hyperlink r:id="rId14">
        <w:r w:rsidRPr="000314D6">
          <w:t>sinekrasov@mail.ru</w:t>
        </w:r>
      </w:hyperlink>
    </w:p>
    <w:p w14:paraId="05A1A6C3" w14:textId="77777777" w:rsidR="000314D6" w:rsidRPr="000314D6" w:rsidRDefault="000314D6" w:rsidP="000314D6">
      <w:pPr>
        <w:pStyle w:val="-f3"/>
      </w:pPr>
      <w:r w:rsidRPr="000314D6">
        <w:t xml:space="preserve">НЕКРАСОВ Сергей Иванович – доктор философских наук, профессор кафедры гуманитарных и социально-политических наук, ФГБОУ ВО «Московский государственный технический университет гражданской авиации (МГТУ ГА)», г. Москва. E-mail: </w:t>
      </w:r>
      <w:hyperlink r:id="rId15">
        <w:r w:rsidRPr="000314D6">
          <w:t>sinekrasov@mail.ru</w:t>
        </w:r>
      </w:hyperlink>
    </w:p>
    <w:p w14:paraId="258736B9" w14:textId="6D90D7FF" w:rsidR="000314D6" w:rsidRPr="0089690E" w:rsidRDefault="000314D6" w:rsidP="000314D6">
      <w:pPr>
        <w:pStyle w:val="-f3"/>
        <w:rPr>
          <w:lang w:val="en-US"/>
        </w:rPr>
      </w:pPr>
      <w:r w:rsidRPr="000314D6">
        <w:t>КЛЕПАЦКИЙ Владислав Владимирович – кандидат философских на</w:t>
      </w:r>
      <w:r w:rsidR="00F561E4">
        <w:t>ук, доцент кафедры философии ФГ</w:t>
      </w:r>
      <w:r w:rsidRPr="000314D6">
        <w:t xml:space="preserve">АОУ ВО «Российский университет транспорта», г. Москва. </w:t>
      </w:r>
      <w:r w:rsidRPr="0089690E">
        <w:rPr>
          <w:lang w:val="en-US"/>
        </w:rPr>
        <w:t xml:space="preserve">E-mail: </w:t>
      </w:r>
      <w:hyperlink r:id="rId16" w:history="1">
        <w:r w:rsidRPr="0089690E">
          <w:rPr>
            <w:rStyle w:val="ac"/>
            <w:color w:val="auto"/>
            <w:u w:val="none"/>
            <w:lang w:val="en-US"/>
          </w:rPr>
          <w:t>vlad_kl@mail.ru</w:t>
        </w:r>
      </w:hyperlink>
    </w:p>
    <w:p w14:paraId="5E5D6DFC" w14:textId="77777777" w:rsidR="00504B8C" w:rsidRPr="007F6D42" w:rsidRDefault="00504B8C" w:rsidP="00DC50D0">
      <w:pPr>
        <w:pStyle w:val="-3"/>
      </w:pPr>
    </w:p>
    <w:bookmarkEnd w:id="47"/>
    <w:p w14:paraId="29EF1FF0" w14:textId="77777777" w:rsidR="004554BA" w:rsidRPr="007F6D42" w:rsidRDefault="004554BA" w:rsidP="005D3EEF">
      <w:pPr>
        <w:pStyle w:val="-f3"/>
        <w:sectPr w:rsidR="004554BA" w:rsidRPr="007F6D42" w:rsidSect="00371A24">
          <w:footnotePr>
            <w:numRestart w:val="eachSect"/>
          </w:footnotePr>
          <w:pgSz w:w="11906" w:h="16838" w:code="9"/>
          <w:pgMar w:top="1418" w:right="3120" w:bottom="3233" w:left="1303" w:header="1020" w:footer="2664" w:gutter="0"/>
          <w:pgNumType w:fmt="numberInDash"/>
          <w:cols w:space="708"/>
          <w:docGrid w:linePitch="360"/>
        </w:sectPr>
      </w:pPr>
    </w:p>
    <w:p w14:paraId="58DE66C0" w14:textId="19CA3709" w:rsidR="00FF2AF8" w:rsidRDefault="00BB58F7" w:rsidP="00FF2AF8">
      <w:pPr>
        <w:pStyle w:val="-1"/>
        <w:rPr>
          <w:bCs/>
        </w:rPr>
      </w:pPr>
      <w:r w:rsidRPr="00E2618E">
        <w:rPr>
          <w:noProof/>
        </w:rPr>
        <w:lastRenderedPageBreak/>
        <mc:AlternateContent>
          <mc:Choice Requires="wps">
            <w:drawing>
              <wp:anchor distT="0" distB="0" distL="114300" distR="114300" simplePos="0" relativeHeight="251670016" behindDoc="0" locked="0" layoutInCell="1" allowOverlap="1" wp14:anchorId="4D2FDFC1" wp14:editId="76274CD1">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0ADC92C7"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8</w:t>
                            </w:r>
                            <w:r w:rsidR="00FD2222">
                              <w:rPr>
                                <w:sz w:val="15"/>
                                <w:szCs w:val="15"/>
                              </w:rPr>
                              <w:t>7</w:t>
                            </w:r>
                            <w:r w:rsidRPr="00BB58F7">
                              <w:rPr>
                                <w:sz w:val="15"/>
                                <w:szCs w:val="15"/>
                              </w:rPr>
                              <w:t>–</w:t>
                            </w:r>
                            <w:r>
                              <w:rPr>
                                <w:sz w:val="15"/>
                                <w:szCs w:val="15"/>
                              </w:rPr>
                              <w:t>9</w:t>
                            </w:r>
                            <w:r w:rsidR="00FD2222">
                              <w:rPr>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4" type="#_x0000_t202" style="position:absolute;left:0;text-align:left;margin-left:-.3pt;margin-top:-18.9pt;width:376.0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5/8A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" stroked="f">
                <v:textbox inset="0,0,0,0">
                  <w:txbxContent>
                    <w:p w14:paraId="24CC0D7A" w14:textId="0ADC92C7"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8</w:t>
                      </w:r>
                      <w:r w:rsidR="00FD2222">
                        <w:rPr>
                          <w:sz w:val="15"/>
                          <w:szCs w:val="15"/>
                        </w:rPr>
                        <w:t>7</w:t>
                      </w:r>
                      <w:r w:rsidRPr="00BB58F7">
                        <w:rPr>
                          <w:sz w:val="15"/>
                          <w:szCs w:val="15"/>
                        </w:rPr>
                        <w:t>–</w:t>
                      </w:r>
                      <w:r>
                        <w:rPr>
                          <w:sz w:val="15"/>
                          <w:szCs w:val="15"/>
                        </w:rPr>
                        <w:t>9</w:t>
                      </w:r>
                      <w:r w:rsidR="00FD2222">
                        <w:rPr>
                          <w:sz w:val="15"/>
                          <w:szCs w:val="15"/>
                        </w:rPr>
                        <w:t>3</w:t>
                      </w:r>
                    </w:p>
                  </w:txbxContent>
                </v:textbox>
              </v:shape>
            </w:pict>
          </mc:Fallback>
        </mc:AlternateContent>
      </w:r>
      <w:r w:rsidR="004554BA" w:rsidRPr="00E2618E">
        <w:t xml:space="preserve">УДК </w:t>
      </w:r>
      <w:r w:rsidR="00FF2AF8">
        <w:rPr>
          <w:bCs/>
        </w:rPr>
        <w:t xml:space="preserve">17.177 </w:t>
      </w:r>
    </w:p>
    <w:p w14:paraId="6718ABCA" w14:textId="77777777" w:rsidR="00FF2AF8" w:rsidRDefault="00FF2AF8" w:rsidP="00FF2AF8">
      <w:pPr>
        <w:pStyle w:val="-3"/>
      </w:pPr>
      <w:bookmarkStart w:id="50" w:name="_Toc102042517"/>
      <w:r>
        <w:t>МОБИЛЬНОСТЬ КАК НОВАЯ АНТРОПОЛОГИЧЕСКАЯ ПЕРСПЕКТИВА И ЦЕННОСТНЫЙ ВЫБОР МОЛОДЕЖИ</w:t>
      </w:r>
      <w:bookmarkEnd w:id="50"/>
    </w:p>
    <w:p w14:paraId="38834EA2" w14:textId="5D176AEC" w:rsidR="00FF2AF8" w:rsidRDefault="00FF2AF8" w:rsidP="00FF2AF8">
      <w:pPr>
        <w:pStyle w:val="-5"/>
      </w:pPr>
      <w:bookmarkStart w:id="51" w:name="_Toc102042518"/>
      <w:r>
        <w:t>Е.А.</w:t>
      </w:r>
      <w:r w:rsidRPr="003169F4">
        <w:t xml:space="preserve"> </w:t>
      </w:r>
      <w:r>
        <w:t>Евстифеева</w:t>
      </w:r>
      <w:r w:rsidR="00DB73D9">
        <w:t>*</w:t>
      </w:r>
      <w:r>
        <w:t>, А.Ю. Харченко</w:t>
      </w:r>
      <w:r w:rsidR="00DB73D9">
        <w:t>**</w:t>
      </w:r>
      <w:bookmarkEnd w:id="51"/>
    </w:p>
    <w:p w14:paraId="206C660F" w14:textId="666DBA3F" w:rsidR="00FF2AF8" w:rsidRDefault="00DB73D9" w:rsidP="00FF2AF8">
      <w:pPr>
        <w:pStyle w:val="-7"/>
      </w:pPr>
      <w:r>
        <w:t>*</w:t>
      </w:r>
      <w:r w:rsidR="00FF2AF8">
        <w:t>ФГБОУ ВО «Тверской государственный технический университет», г. Тверь</w:t>
      </w:r>
    </w:p>
    <w:p w14:paraId="799412AE" w14:textId="1A8EECEA" w:rsidR="00FF2AF8" w:rsidRDefault="00DB73D9" w:rsidP="00FF2AF8">
      <w:pPr>
        <w:pStyle w:val="-7"/>
      </w:pPr>
      <w:r>
        <w:t>**</w:t>
      </w:r>
      <w:r w:rsidR="00FF2AF8">
        <w:t>АНО «Международное Евразийское Движение», г. Москва</w:t>
      </w:r>
    </w:p>
    <w:p w14:paraId="1EE815E0" w14:textId="11F10F51" w:rsidR="00FF2AF8" w:rsidRPr="00E2618E" w:rsidRDefault="00FF2AF8" w:rsidP="00FF2AF8">
      <w:pPr>
        <w:pStyle w:val="-1"/>
        <w:jc w:val="right"/>
        <w:rPr>
          <w:rFonts w:eastAsia="Calibri"/>
          <w:lang w:eastAsia="en-US"/>
        </w:rPr>
      </w:pPr>
      <w:r w:rsidRPr="00FB7E64">
        <w:rPr>
          <w:rFonts w:eastAsia="Calibri"/>
          <w:lang w:val="en-US" w:eastAsia="en-US"/>
        </w:rPr>
        <w:t>DOI</w:t>
      </w:r>
      <w:r w:rsidRPr="00E2618E">
        <w:rPr>
          <w:rFonts w:eastAsia="Calibri"/>
          <w:lang w:eastAsia="en-US"/>
        </w:rPr>
        <w:t>: 10.26456/</w:t>
      </w:r>
      <w:proofErr w:type="spellStart"/>
      <w:r w:rsidRPr="00FB7E64">
        <w:rPr>
          <w:rFonts w:eastAsia="Calibri"/>
          <w:lang w:val="en-US" w:eastAsia="en-US"/>
        </w:rPr>
        <w:t>vtphilos</w:t>
      </w:r>
      <w:proofErr w:type="spellEnd"/>
      <w:r w:rsidRPr="00E2618E">
        <w:rPr>
          <w:rFonts w:eastAsia="Calibri"/>
          <w:lang w:eastAsia="en-US"/>
        </w:rPr>
        <w:t>/202</w:t>
      </w:r>
      <w:r w:rsidR="00FD2222">
        <w:rPr>
          <w:rFonts w:eastAsia="Calibri"/>
          <w:lang w:eastAsia="en-US"/>
        </w:rPr>
        <w:t>2</w:t>
      </w:r>
      <w:r w:rsidRPr="00E2618E">
        <w:rPr>
          <w:rFonts w:eastAsia="Calibri"/>
          <w:lang w:eastAsia="en-US"/>
        </w:rPr>
        <w:t>.</w:t>
      </w:r>
      <w:r w:rsidR="00FD2222">
        <w:rPr>
          <w:rFonts w:eastAsia="Calibri"/>
          <w:lang w:eastAsia="en-US"/>
        </w:rPr>
        <w:t>1</w:t>
      </w:r>
      <w:r w:rsidRPr="00E2618E">
        <w:rPr>
          <w:rFonts w:eastAsia="Calibri"/>
          <w:lang w:eastAsia="en-US"/>
        </w:rPr>
        <w:t>.0</w:t>
      </w:r>
      <w:r>
        <w:rPr>
          <w:rFonts w:eastAsia="Calibri"/>
          <w:lang w:eastAsia="en-US"/>
        </w:rPr>
        <w:t>8</w:t>
      </w:r>
      <w:r w:rsidR="00FD2222">
        <w:rPr>
          <w:rFonts w:eastAsia="Calibri"/>
          <w:lang w:eastAsia="en-US"/>
        </w:rPr>
        <w:t>7</w:t>
      </w:r>
    </w:p>
    <w:p w14:paraId="409D971F" w14:textId="77777777" w:rsidR="00FF2AF8" w:rsidRDefault="00FF2AF8" w:rsidP="00FF2AF8">
      <w:pPr>
        <w:pStyle w:val="-a"/>
      </w:pPr>
      <w:r w:rsidRPr="0053140F">
        <w:t>Ст</w:t>
      </w:r>
      <w:r>
        <w:rPr>
          <w:rFonts w:eastAsia="MS UI Gothic"/>
          <w:shd w:val="clear" w:color="auto" w:fill="FFFFFF"/>
        </w:rPr>
        <w:t>атья посвящена</w:t>
      </w:r>
      <w:r>
        <w:rPr>
          <w:shd w:val="clear" w:color="auto" w:fill="FFFFFF"/>
        </w:rPr>
        <w:t xml:space="preserve"> философской концептуализации мобильности как новой антропологической реальности, как доминирующей модальности социального и личностного бытия. Осмыслению подвергаются последствия мобильности, признания ее высшим смысловым приоритетам по отношению к традиционным духовно-нравственным ценностям. </w:t>
      </w:r>
      <w:r>
        <w:t xml:space="preserve">Мобильность вытесняет самоидентичность человека, культурный код дома и порождает </w:t>
      </w:r>
      <w:proofErr w:type="spellStart"/>
      <w:r>
        <w:t>номадологический</w:t>
      </w:r>
      <w:proofErr w:type="spellEnd"/>
      <w:r>
        <w:t xml:space="preserve"> способ бытия, фигуру кочевника, глобальную идентичность. </w:t>
      </w:r>
    </w:p>
    <w:p w14:paraId="78BB481D" w14:textId="77777777" w:rsidR="00FF2AF8" w:rsidRDefault="00FF2AF8" w:rsidP="00FF2AF8">
      <w:pPr>
        <w:pStyle w:val="-b"/>
      </w:pPr>
      <w:r>
        <w:rPr>
          <w:b/>
        </w:rPr>
        <w:t>Ключевые слова:</w:t>
      </w:r>
      <w:r>
        <w:t xml:space="preserve"> молодежь, мобильность, клиповое сознание, дом, </w:t>
      </w:r>
      <w:proofErr w:type="spellStart"/>
      <w:r>
        <w:t>номадологический</w:t>
      </w:r>
      <w:proofErr w:type="spellEnd"/>
      <w:r>
        <w:t xml:space="preserve"> проект бытия, фигура кочевника, самоидентичность, духовно-нравственные ценности.</w:t>
      </w:r>
    </w:p>
    <w:p w14:paraId="01B750AC" w14:textId="77777777" w:rsidR="00FF2AF8" w:rsidRPr="003169F4" w:rsidRDefault="00FF2AF8" w:rsidP="00FF2AF8">
      <w:pPr>
        <w:pStyle w:val="-f1"/>
      </w:pPr>
      <w:r>
        <w:t>Об</w:t>
      </w:r>
      <w:r w:rsidRPr="003169F4">
        <w:t xml:space="preserve"> </w:t>
      </w:r>
      <w:r>
        <w:t>авторах</w:t>
      </w:r>
      <w:r w:rsidRPr="003169F4">
        <w:t>:</w:t>
      </w:r>
    </w:p>
    <w:p w14:paraId="709E9A4B" w14:textId="6A1BF8E4" w:rsidR="00FF2AF8" w:rsidRPr="00FF2AF8" w:rsidRDefault="00FF2AF8" w:rsidP="00FF2AF8">
      <w:pPr>
        <w:pStyle w:val="-f3"/>
      </w:pPr>
      <w:r w:rsidRPr="00FF2AF8">
        <w:t xml:space="preserve">ЕВСТИФЕЕВА Елена Александровна – доктор философских наук, профессор, проректор по развитию персонала, заведующая кафедрой психологии и философии; ФГБОУ ВО «Тверской государственный технический университет», </w:t>
      </w:r>
      <w:r w:rsidR="00DB73D9">
        <w:t>г. </w:t>
      </w:r>
      <w:r w:rsidRPr="00FF2AF8">
        <w:t>Тверь. E-mail: pif1997@mail.ru</w:t>
      </w:r>
    </w:p>
    <w:p w14:paraId="0F922359" w14:textId="4E282B5A" w:rsidR="00FF2AF8" w:rsidRPr="00FA4AFD" w:rsidRDefault="00FF2AF8" w:rsidP="00FF2AF8">
      <w:pPr>
        <w:pStyle w:val="-f3"/>
        <w:rPr>
          <w:lang w:val="en-US"/>
        </w:rPr>
      </w:pPr>
      <w:r w:rsidRPr="00FF2AF8">
        <w:t xml:space="preserve">ХАРЧЕНКО Андрей Юрьевич – кандидат философских наук, руководитель департамента Ближнего Востока и Северной Африки АНО «Международное Евразийское Движение», </w:t>
      </w:r>
      <w:r w:rsidR="00DB73D9">
        <w:t>г. </w:t>
      </w:r>
      <w:r w:rsidRPr="00FF2AF8">
        <w:t xml:space="preserve">Москва. </w:t>
      </w:r>
      <w:r w:rsidRPr="00FA4AFD">
        <w:rPr>
          <w:lang w:val="en-US"/>
        </w:rPr>
        <w:t xml:space="preserve">E-mail: </w:t>
      </w:r>
      <w:hyperlink r:id="rId17" w:history="1">
        <w:r w:rsidRPr="00FA4AFD">
          <w:rPr>
            <w:rStyle w:val="ac"/>
            <w:color w:val="auto"/>
            <w:u w:val="none"/>
            <w:lang w:val="en-US"/>
          </w:rPr>
          <w:t>andrewflamenko@mail.ru</w:t>
        </w:r>
      </w:hyperlink>
    </w:p>
    <w:p w14:paraId="6B370A80" w14:textId="06543593" w:rsidR="00FF2AF8" w:rsidRPr="00FA4AFD" w:rsidRDefault="00FF2AF8" w:rsidP="00FF2AF8">
      <w:pPr>
        <w:pStyle w:val="-f3"/>
      </w:pPr>
    </w:p>
    <w:p w14:paraId="1BE58842" w14:textId="77777777" w:rsidR="00EC3F10" w:rsidRPr="00FA4AFD" w:rsidRDefault="00EC3F10" w:rsidP="002E1BA4">
      <w:pPr>
        <w:pStyle w:val="-f3"/>
        <w:rPr>
          <w:sz w:val="28"/>
          <w:szCs w:val="28"/>
        </w:rPr>
        <w:sectPr w:rsidR="00EC3F10" w:rsidRPr="00FA4AFD" w:rsidSect="00371A24">
          <w:footnotePr>
            <w:numRestart w:val="eachSect"/>
          </w:footnotePr>
          <w:pgSz w:w="11906" w:h="16838" w:code="9"/>
          <w:pgMar w:top="1418" w:right="3120" w:bottom="3233" w:left="1303" w:header="1020" w:footer="2664" w:gutter="0"/>
          <w:pgNumType w:fmt="numberInDash"/>
          <w:cols w:space="708"/>
          <w:docGrid w:linePitch="360"/>
        </w:sectPr>
      </w:pPr>
    </w:p>
    <w:p w14:paraId="6250A32B" w14:textId="3BAFE914" w:rsidR="00FA60F5" w:rsidRDefault="00BB58F7" w:rsidP="00FA60F5">
      <w:pPr>
        <w:pStyle w:val="-1"/>
      </w:pPr>
      <w:r>
        <w:rPr>
          <w:noProof/>
        </w:rPr>
        <w:lastRenderedPageBreak/>
        <mc:AlternateContent>
          <mc:Choice Requires="wps">
            <w:drawing>
              <wp:anchor distT="0" distB="0" distL="114300" distR="114300" simplePos="0" relativeHeight="251672064" behindDoc="0" locked="0" layoutInCell="1" allowOverlap="1" wp14:anchorId="7DF6A459" wp14:editId="5CBAF5EB">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6660BD7A"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9</w:t>
                            </w:r>
                            <w:r w:rsidR="00FD2222">
                              <w:rPr>
                                <w:sz w:val="15"/>
                                <w:szCs w:val="15"/>
                              </w:rPr>
                              <w:t>4</w:t>
                            </w:r>
                            <w:r w:rsidRPr="00BB58F7">
                              <w:rPr>
                                <w:sz w:val="15"/>
                                <w:szCs w:val="15"/>
                              </w:rPr>
                              <w:t>–</w:t>
                            </w:r>
                            <w:r>
                              <w:rPr>
                                <w:sz w:val="15"/>
                                <w:szCs w:val="15"/>
                              </w:rPr>
                              <w:t>10</w:t>
                            </w:r>
                            <w:r w:rsidR="00FD2222">
                              <w:rPr>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5" type="#_x0000_t202" style="position:absolute;left:0;text-align:left;margin-left:-.95pt;margin-top:-19.4pt;width:376.0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WZ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" stroked="f">
                <v:textbox inset="0,0,0,0">
                  <w:txbxContent>
                    <w:p w14:paraId="3BECF005" w14:textId="6660BD7A"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9</w:t>
                      </w:r>
                      <w:r w:rsidR="00FD2222">
                        <w:rPr>
                          <w:sz w:val="15"/>
                          <w:szCs w:val="15"/>
                        </w:rPr>
                        <w:t>4</w:t>
                      </w:r>
                      <w:r w:rsidRPr="00BB58F7">
                        <w:rPr>
                          <w:sz w:val="15"/>
                          <w:szCs w:val="15"/>
                        </w:rPr>
                        <w:t>–</w:t>
                      </w:r>
                      <w:r>
                        <w:rPr>
                          <w:sz w:val="15"/>
                          <w:szCs w:val="15"/>
                        </w:rPr>
                        <w:t>10</w:t>
                      </w:r>
                      <w:r w:rsidR="00FD2222">
                        <w:rPr>
                          <w:sz w:val="15"/>
                          <w:szCs w:val="15"/>
                        </w:rPr>
                        <w:t>2</w:t>
                      </w:r>
                    </w:p>
                  </w:txbxContent>
                </v:textbox>
              </v:shape>
            </w:pict>
          </mc:Fallback>
        </mc:AlternateContent>
      </w:r>
      <w:r w:rsidR="00EC3F10" w:rsidRPr="00BB6FA0">
        <w:t>УДК</w:t>
      </w:r>
      <w:r w:rsidR="00EC3F10" w:rsidRPr="00367CD1">
        <w:t xml:space="preserve"> </w:t>
      </w:r>
      <w:r w:rsidR="00FA60F5">
        <w:t>123.1</w:t>
      </w:r>
    </w:p>
    <w:p w14:paraId="4A909FD5" w14:textId="77777777" w:rsidR="00FA60F5" w:rsidRDefault="00FA60F5" w:rsidP="00FA60F5">
      <w:pPr>
        <w:pStyle w:val="-3"/>
        <w:rPr>
          <w:ins w:id="52" w:author="RePack by Diakov" w:date="2018-03-26T16:17:00Z"/>
        </w:rPr>
      </w:pPr>
      <w:bookmarkStart w:id="53" w:name="_Toc102042521"/>
      <w:r>
        <w:t>ПАТРИОТИЗМ И ПРАВОСЛАВИЕ КАК ЦЕННОСТИ КАЗАЧЕСТВА</w:t>
      </w:r>
      <w:bookmarkEnd w:id="53"/>
    </w:p>
    <w:p w14:paraId="295087D8" w14:textId="77777777" w:rsidR="00FA60F5" w:rsidRPr="00A54221" w:rsidRDefault="00FA60F5" w:rsidP="00FA60F5">
      <w:pPr>
        <w:pStyle w:val="-5"/>
      </w:pPr>
      <w:bookmarkStart w:id="54" w:name="_Toc102042522"/>
      <w:r>
        <w:rPr>
          <w:shd w:val="clear" w:color="auto" w:fill="FFFFFF"/>
        </w:rPr>
        <w:t>А.Б. Бакурадзе*,</w:t>
      </w:r>
      <w:r w:rsidRPr="00466784">
        <w:t xml:space="preserve"> </w:t>
      </w:r>
      <w:r w:rsidRPr="00A54221">
        <w:t>А.П. Комаров</w:t>
      </w:r>
      <w:r>
        <w:t xml:space="preserve">*, </w:t>
      </w:r>
      <w:r w:rsidRPr="00A54221">
        <w:t xml:space="preserve">А.В. </w:t>
      </w:r>
      <w:proofErr w:type="spellStart"/>
      <w:r w:rsidRPr="00A54221">
        <w:t>Похилюк</w:t>
      </w:r>
      <w:proofErr w:type="spellEnd"/>
      <w:r>
        <w:t>**</w:t>
      </w:r>
      <w:bookmarkEnd w:id="54"/>
    </w:p>
    <w:p w14:paraId="11783EAA" w14:textId="77777777" w:rsidR="00FA60F5" w:rsidRDefault="00FA60F5" w:rsidP="00FA60F5">
      <w:pPr>
        <w:pStyle w:val="-7"/>
      </w:pPr>
      <w:r>
        <w:t>*</w:t>
      </w:r>
      <w:r w:rsidRPr="009E45B4">
        <w:t xml:space="preserve"> ФГАОУ ВО «Московский государственный университет технологий и управления имени К.Г. Разумовского (Первый казачий университет)»</w:t>
      </w:r>
      <w:r>
        <w:t>, г. Москва</w:t>
      </w:r>
    </w:p>
    <w:p w14:paraId="4D08C764" w14:textId="77777777" w:rsidR="00FA60F5" w:rsidRDefault="00FA60F5" w:rsidP="00FA60F5">
      <w:pPr>
        <w:pStyle w:val="-7"/>
      </w:pPr>
      <w:r>
        <w:t>**</w:t>
      </w:r>
      <w:r w:rsidRPr="0055218D">
        <w:t xml:space="preserve"> ГАОУ ВО Ленинградской области «Ленинградский государственный университет имени А.С. Пушкина»</w:t>
      </w:r>
      <w:r>
        <w:t>,</w:t>
      </w:r>
      <w:r w:rsidRPr="0055218D">
        <w:t xml:space="preserve"> </w:t>
      </w:r>
      <w:r>
        <w:t>г. </w:t>
      </w:r>
      <w:r w:rsidRPr="0055218D">
        <w:t>Санкт-Петербург</w:t>
      </w:r>
    </w:p>
    <w:p w14:paraId="07E51004" w14:textId="4488D091" w:rsidR="00FA60F5" w:rsidRPr="00C02BB7" w:rsidRDefault="00FA60F5" w:rsidP="00FA60F5">
      <w:pPr>
        <w:pStyle w:val="-1"/>
        <w:jc w:val="right"/>
        <w:rPr>
          <w:rFonts w:eastAsia="Calibri"/>
          <w:lang w:eastAsia="en-US"/>
        </w:rPr>
      </w:pPr>
      <w:r w:rsidRPr="00FB7E64">
        <w:rPr>
          <w:rFonts w:eastAsia="Calibri"/>
          <w:lang w:val="en-US" w:eastAsia="en-US"/>
        </w:rPr>
        <w:t>DOI</w:t>
      </w:r>
      <w:r w:rsidRPr="00C02BB7">
        <w:rPr>
          <w:rFonts w:eastAsia="Calibri"/>
          <w:lang w:eastAsia="en-US"/>
        </w:rPr>
        <w:t>: 10.26456/</w:t>
      </w:r>
      <w:proofErr w:type="spellStart"/>
      <w:r w:rsidRPr="00FB7E64">
        <w:rPr>
          <w:rFonts w:eastAsia="Calibri"/>
          <w:lang w:val="en-US" w:eastAsia="en-US"/>
        </w:rPr>
        <w:t>vtphilos</w:t>
      </w:r>
      <w:proofErr w:type="spellEnd"/>
      <w:r w:rsidRPr="00C02BB7">
        <w:rPr>
          <w:rFonts w:eastAsia="Calibri"/>
          <w:lang w:eastAsia="en-US"/>
        </w:rPr>
        <w:t>/202</w:t>
      </w:r>
      <w:r w:rsidR="00FD2222">
        <w:rPr>
          <w:rFonts w:eastAsia="Calibri"/>
          <w:lang w:eastAsia="en-US"/>
        </w:rPr>
        <w:t>2</w:t>
      </w:r>
      <w:r w:rsidRPr="00C02BB7">
        <w:rPr>
          <w:rFonts w:eastAsia="Calibri"/>
          <w:lang w:eastAsia="en-US"/>
        </w:rPr>
        <w:t>.</w:t>
      </w:r>
      <w:r w:rsidR="00FD2222">
        <w:rPr>
          <w:rFonts w:eastAsia="Calibri"/>
          <w:lang w:eastAsia="en-US"/>
        </w:rPr>
        <w:t>1</w:t>
      </w:r>
      <w:r w:rsidRPr="00C02BB7">
        <w:rPr>
          <w:rFonts w:eastAsia="Calibri"/>
          <w:lang w:eastAsia="en-US"/>
        </w:rPr>
        <w:t>.0</w:t>
      </w:r>
      <w:r>
        <w:rPr>
          <w:rFonts w:eastAsia="Calibri"/>
          <w:lang w:eastAsia="en-US"/>
        </w:rPr>
        <w:t>9</w:t>
      </w:r>
      <w:r w:rsidR="00FD2222">
        <w:rPr>
          <w:rFonts w:eastAsia="Calibri"/>
          <w:lang w:eastAsia="en-US"/>
        </w:rPr>
        <w:t>4</w:t>
      </w:r>
    </w:p>
    <w:p w14:paraId="64D613AE" w14:textId="77777777" w:rsidR="00FA60F5" w:rsidRDefault="00FA60F5" w:rsidP="00FA60F5">
      <w:pPr>
        <w:pStyle w:val="-a"/>
        <w:rPr>
          <w:b/>
        </w:rPr>
      </w:pPr>
      <w:r>
        <w:t xml:space="preserve">В статье анализируются такие базовые ценности казаков, как патриотизм и православие. Проведя краткий экскурс в историю казачества как социальной общности, авторы доказывают, что патриотизм казаков </w:t>
      </w:r>
      <w:r w:rsidRPr="00D067D7">
        <w:t>основ</w:t>
      </w:r>
      <w:r>
        <w:t>ыв</w:t>
      </w:r>
      <w:r w:rsidRPr="00D067D7">
        <w:t>а</w:t>
      </w:r>
      <w:r>
        <w:t>ется</w:t>
      </w:r>
      <w:r w:rsidRPr="00D067D7">
        <w:t xml:space="preserve"> на их любви к своей Родине, казачеству, собственному роду и своей земле.</w:t>
      </w:r>
      <w:r>
        <w:t xml:space="preserve"> В представленном материале анализируется структура патриотического сознания казачества, роль патриотических отношений и патриотической деятельности казаков в процессе укрепления и защиты российской государственности. Авторы отмечают, что патриотизм казачества носил православный характер и имел четкую ориентацию на распространение православия и поддержку Церкви. Это проявлялось в следовании казаков евангельским заповедям воинов Бога и другим православным традициям. </w:t>
      </w:r>
    </w:p>
    <w:p w14:paraId="03BDD793" w14:textId="77777777" w:rsidR="00FA60F5" w:rsidRDefault="00FA60F5" w:rsidP="00FA60F5">
      <w:pPr>
        <w:pStyle w:val="-b"/>
      </w:pPr>
      <w:r w:rsidRPr="004F622C">
        <w:rPr>
          <w:b/>
          <w:iCs/>
        </w:rPr>
        <w:t>Ключевые слова:</w:t>
      </w:r>
      <w:r>
        <w:rPr>
          <w:b/>
        </w:rPr>
        <w:t xml:space="preserve"> </w:t>
      </w:r>
      <w:r>
        <w:t>казак, казачество, ценность, аксиология, патриотизм, патриотическое сознание, православие, Русская Православная Церковь, образ жизни.</w:t>
      </w:r>
    </w:p>
    <w:p w14:paraId="70620FED" w14:textId="77777777" w:rsidR="00FA60F5" w:rsidRPr="004F622C" w:rsidRDefault="00FA60F5" w:rsidP="00FA60F5">
      <w:pPr>
        <w:pStyle w:val="-f1"/>
      </w:pPr>
      <w:r w:rsidRPr="004F622C">
        <w:t>Об авторах:</w:t>
      </w:r>
    </w:p>
    <w:p w14:paraId="7D09ED8E" w14:textId="77777777" w:rsidR="00FA60F5" w:rsidRPr="00FA60F5" w:rsidRDefault="00FA60F5" w:rsidP="00FA60F5">
      <w:pPr>
        <w:pStyle w:val="-f3"/>
      </w:pPr>
      <w:r w:rsidRPr="00FA60F5">
        <w:t xml:space="preserve">БАКУРАДЗЕ Андрей </w:t>
      </w:r>
      <w:proofErr w:type="spellStart"/>
      <w:r w:rsidRPr="00FA60F5">
        <w:t>Бондович</w:t>
      </w:r>
      <w:proofErr w:type="spellEnd"/>
      <w:r w:rsidRPr="00FA60F5">
        <w:t xml:space="preserve"> – доктор философских наук, профессор, заведующий кафедрой истории, философии, литературы и непрерывного казачьего образования ФГАОУ ВО «Московский государственный университет технологий и управления имени К.Г. Разумовского (Первый казачий университет)», г. Москва. E-mail: </w:t>
      </w:r>
      <w:hyperlink r:id="rId18" w:history="1">
        <w:r w:rsidRPr="00FA60F5">
          <w:rPr>
            <w:rStyle w:val="ac"/>
            <w:color w:val="auto"/>
            <w:u w:val="none"/>
          </w:rPr>
          <w:t>bondovich@mail.ru</w:t>
        </w:r>
      </w:hyperlink>
    </w:p>
    <w:p w14:paraId="00EB6789" w14:textId="77777777" w:rsidR="00FA60F5" w:rsidRPr="00FA60F5" w:rsidRDefault="00FA60F5" w:rsidP="00FA60F5">
      <w:pPr>
        <w:pStyle w:val="-f3"/>
        <w:rPr>
          <w:rFonts w:eastAsia="Calibri"/>
        </w:rPr>
      </w:pPr>
      <w:r w:rsidRPr="00FA60F5">
        <w:t xml:space="preserve">КОМАРОВ Алексей Павлович – кандидат </w:t>
      </w:r>
      <w:r w:rsidRPr="00FA60F5">
        <w:rPr>
          <w:rFonts w:eastAsia="Calibri"/>
        </w:rPr>
        <w:t>философских наук, доцент</w:t>
      </w:r>
      <w:r w:rsidRPr="00FA60F5">
        <w:t xml:space="preserve"> </w:t>
      </w:r>
      <w:r w:rsidRPr="00FA60F5">
        <w:rPr>
          <w:rFonts w:eastAsia="Calibri"/>
        </w:rPr>
        <w:t xml:space="preserve">кафедры </w:t>
      </w:r>
      <w:r w:rsidRPr="00FA60F5">
        <w:t>истории, ф</w:t>
      </w:r>
      <w:r w:rsidRPr="00FA60F5">
        <w:rPr>
          <w:rFonts w:eastAsia="Calibri"/>
        </w:rPr>
        <w:t>илософи</w:t>
      </w:r>
      <w:r w:rsidRPr="00FA60F5">
        <w:t>и</w:t>
      </w:r>
      <w:r w:rsidRPr="00FA60F5">
        <w:rPr>
          <w:rFonts w:eastAsia="Calibri"/>
        </w:rPr>
        <w:t xml:space="preserve">, </w:t>
      </w:r>
      <w:r w:rsidRPr="00FA60F5">
        <w:t xml:space="preserve">литературы и непрерывного казачьего образования </w:t>
      </w:r>
      <w:r w:rsidRPr="00FA60F5">
        <w:rPr>
          <w:rFonts w:eastAsia="Calibri"/>
        </w:rPr>
        <w:t>ФГАОУ ВО «</w:t>
      </w:r>
      <w:r w:rsidRPr="00FA60F5">
        <w:t>Московский государственный университет технологий и управления имени К.Г. Разумовского (Первый казачий университет)»</w:t>
      </w:r>
      <w:r w:rsidRPr="00FA60F5">
        <w:rPr>
          <w:rFonts w:eastAsia="Calibri"/>
        </w:rPr>
        <w:t xml:space="preserve">, г. Москва. E-mail: </w:t>
      </w:r>
      <w:hyperlink r:id="rId19" w:history="1">
        <w:r w:rsidRPr="00FA60F5">
          <w:rPr>
            <w:rStyle w:val="ac"/>
            <w:rFonts w:eastAsia="Calibri"/>
            <w:color w:val="auto"/>
            <w:u w:val="none"/>
          </w:rPr>
          <w:t>komarov_alexey11@mail.ru</w:t>
        </w:r>
      </w:hyperlink>
    </w:p>
    <w:p w14:paraId="64B15959" w14:textId="5792EF83" w:rsidR="00504B8C" w:rsidRPr="0089690E" w:rsidRDefault="00FA60F5" w:rsidP="002E1BA4">
      <w:pPr>
        <w:pStyle w:val="-f3"/>
        <w:rPr>
          <w:sz w:val="28"/>
          <w:szCs w:val="28"/>
        </w:rPr>
      </w:pPr>
      <w:r w:rsidRPr="00FA60F5">
        <w:t>ПОХИЛЮК Анатолий Викторович – доктор исторических наук, профессор, профессор кафедры истории ГАОУ ВО Ленинградской области «Ленинградский государственный университет имени А.С. Пушкина», г. Санкт-Петербург.</w:t>
      </w:r>
      <w:r w:rsidRPr="00FA60F5">
        <w:rPr>
          <w:rFonts w:eastAsia="Calibri"/>
        </w:rPr>
        <w:t xml:space="preserve"> </w:t>
      </w:r>
      <w:r w:rsidRPr="0089690E">
        <w:rPr>
          <w:rFonts w:eastAsia="Calibri"/>
          <w:lang w:val="en-US"/>
        </w:rPr>
        <w:t xml:space="preserve">E-mail: </w:t>
      </w:r>
      <w:hyperlink r:id="rId20" w:history="1">
        <w:r w:rsidRPr="0089690E">
          <w:rPr>
            <w:rStyle w:val="ac"/>
            <w:rFonts w:eastAsia="Calibri"/>
            <w:color w:val="auto"/>
            <w:u w:val="none"/>
            <w:lang w:val="en-US"/>
          </w:rPr>
          <w:t>viktorovich_1948@mail.ru</w:t>
        </w:r>
      </w:hyperlink>
      <w:r w:rsidRPr="0089690E">
        <w:rPr>
          <w:lang w:val="en-US"/>
        </w:rPr>
        <w:t xml:space="preserve"> </w:t>
      </w:r>
    </w:p>
    <w:p w14:paraId="6B30FAEB" w14:textId="77777777" w:rsidR="00AB0E37" w:rsidRPr="0089690E" w:rsidRDefault="00AB0E37" w:rsidP="002E1BA4">
      <w:pPr>
        <w:pStyle w:val="-f3"/>
        <w:rPr>
          <w:sz w:val="28"/>
          <w:szCs w:val="28"/>
        </w:rPr>
        <w:sectPr w:rsidR="00AB0E37" w:rsidRPr="0089690E" w:rsidSect="00371A24">
          <w:footnotePr>
            <w:numRestart w:val="eachSect"/>
          </w:footnotePr>
          <w:pgSz w:w="11906" w:h="16838" w:code="9"/>
          <w:pgMar w:top="1418" w:right="3120" w:bottom="3233" w:left="1303" w:header="1020" w:footer="2664" w:gutter="0"/>
          <w:pgNumType w:fmt="numberInDash"/>
          <w:cols w:space="708"/>
          <w:docGrid w:linePitch="360"/>
        </w:sectPr>
      </w:pPr>
    </w:p>
    <w:p w14:paraId="04EBFF91" w14:textId="00908A7F" w:rsidR="00F53F2D" w:rsidRPr="009006DA" w:rsidRDefault="00BB58F7" w:rsidP="009006DA">
      <w:pPr>
        <w:pStyle w:val="-1"/>
      </w:pPr>
      <w:r>
        <w:rPr>
          <w:noProof/>
        </w:rPr>
        <w:lastRenderedPageBreak/>
        <mc:AlternateContent>
          <mc:Choice Requires="wps">
            <w:drawing>
              <wp:anchor distT="0" distB="0" distL="114300" distR="114300" simplePos="0" relativeHeight="251674112" behindDoc="0" locked="0" layoutInCell="1" allowOverlap="1" wp14:anchorId="72DAF3C3" wp14:editId="0B792C4A">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578A3864"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10</w:t>
                            </w:r>
                            <w:r w:rsidR="00FD2222">
                              <w:rPr>
                                <w:sz w:val="15"/>
                                <w:szCs w:val="15"/>
                              </w:rPr>
                              <w:t>3</w:t>
                            </w:r>
                            <w:r w:rsidRPr="00BB58F7">
                              <w:rPr>
                                <w:sz w:val="15"/>
                                <w:szCs w:val="15"/>
                              </w:rPr>
                              <w:t>–</w:t>
                            </w:r>
                            <w:r>
                              <w:rPr>
                                <w:sz w:val="15"/>
                                <w:szCs w:val="15"/>
                              </w:rPr>
                              <w:t>11</w:t>
                            </w:r>
                            <w:r w:rsidR="00FD2222">
                              <w:rPr>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6" type="#_x0000_t202" style="position:absolute;left:0;text-align:left;margin-left:.1pt;margin-top:-19.85pt;width:37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av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7MIiXYN6kjEESZj0Y9AQQf4i7OBTFXx&#10;8HMvUHNmPzoSLznwHOA5qM+BcJJKKx45m8JtnJy692jajpCn8Ti4J4Ebk7k/d3Hql4ySJTmZOjnx&#10;z33Oev71Nr8B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Bj4Nav8AEAAMIDAAAOAAAAAAAAAAAAAAAAAC4CAABkcnMvZTJv&#10;RG9jLnhtbFBLAQItABQABgAIAAAAIQCquLqO3QAAAAcBAAAPAAAAAAAAAAAAAAAAAEoEAABkcnMv&#10;ZG93bnJldi54bWxQSwUGAAAAAAQABADzAAAAVAUAAAAA&#10;" stroked="f">
                <v:textbox inset="0,0,0,0">
                  <w:txbxContent>
                    <w:p w14:paraId="5B7A20BD" w14:textId="578A3864"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10</w:t>
                      </w:r>
                      <w:r w:rsidR="00FD2222">
                        <w:rPr>
                          <w:sz w:val="15"/>
                          <w:szCs w:val="15"/>
                        </w:rPr>
                        <w:t>3</w:t>
                      </w:r>
                      <w:r w:rsidRPr="00BB58F7">
                        <w:rPr>
                          <w:sz w:val="15"/>
                          <w:szCs w:val="15"/>
                        </w:rPr>
                        <w:t>–</w:t>
                      </w:r>
                      <w:r>
                        <w:rPr>
                          <w:sz w:val="15"/>
                          <w:szCs w:val="15"/>
                        </w:rPr>
                        <w:t>11</w:t>
                      </w:r>
                      <w:r w:rsidR="00FD2222">
                        <w:rPr>
                          <w:sz w:val="15"/>
                          <w:szCs w:val="15"/>
                        </w:rPr>
                        <w:t>3</w:t>
                      </w:r>
                    </w:p>
                  </w:txbxContent>
                </v:textbox>
              </v:shape>
            </w:pict>
          </mc:Fallback>
        </mc:AlternateContent>
      </w:r>
      <w:r w:rsidR="003B2E01">
        <w:t>УДК</w:t>
      </w:r>
      <w:r w:rsidR="003B2E01" w:rsidRPr="00856236">
        <w:t xml:space="preserve"> </w:t>
      </w:r>
      <w:r w:rsidR="00F53F2D" w:rsidRPr="009006DA">
        <w:t>291.68</w:t>
      </w:r>
    </w:p>
    <w:p w14:paraId="6CB80396" w14:textId="77777777" w:rsidR="00F53F2D" w:rsidRPr="003654D9" w:rsidRDefault="00F53F2D" w:rsidP="009006DA">
      <w:pPr>
        <w:pStyle w:val="-3"/>
        <w:rPr>
          <w:b w:val="0"/>
        </w:rPr>
      </w:pPr>
      <w:bookmarkStart w:id="55" w:name="_Toc102042525"/>
      <w:r w:rsidRPr="00041C7B">
        <w:rPr>
          <w:shd w:val="clear" w:color="auto" w:fill="FFFFFF"/>
        </w:rPr>
        <w:t>СЕМИО-ГЕРМЕНЕВТИЧЕСКИЕ ФИКЦИИ И ПРОБЛЕМА ЗАВЫШЕННОЙ ВАЛИДНОСТИ В СОВРЕМЕННЫХ</w:t>
      </w:r>
      <w:r>
        <w:rPr>
          <w:shd w:val="clear" w:color="auto" w:fill="FFFFFF"/>
        </w:rPr>
        <w:t xml:space="preserve"> </w:t>
      </w:r>
      <w:r w:rsidRPr="00041C7B">
        <w:rPr>
          <w:shd w:val="clear" w:color="auto" w:fill="FFFFFF"/>
        </w:rPr>
        <w:t>ДИСКУРСАХ РЕЛИГИОЗНЫХ СУБКУЛЬТУР</w:t>
      </w:r>
      <w:bookmarkEnd w:id="55"/>
    </w:p>
    <w:p w14:paraId="6A6E8E3F" w14:textId="77777777" w:rsidR="00F53F2D" w:rsidRDefault="00F53F2D" w:rsidP="009006DA">
      <w:pPr>
        <w:pStyle w:val="-5"/>
        <w:rPr>
          <w:sz w:val="22"/>
          <w:szCs w:val="22"/>
        </w:rPr>
      </w:pPr>
      <w:bookmarkStart w:id="56" w:name="_Toc102042526"/>
      <w:r>
        <w:t>В.Ю. Лебедев*,</w:t>
      </w:r>
      <w:r w:rsidRPr="0004552F">
        <w:rPr>
          <w:sz w:val="22"/>
          <w:szCs w:val="22"/>
        </w:rPr>
        <w:t xml:space="preserve"> </w:t>
      </w:r>
      <w:r>
        <w:t>А.М. Прилуцкий**</w:t>
      </w:r>
      <w:bookmarkEnd w:id="56"/>
    </w:p>
    <w:p w14:paraId="2E53F15C" w14:textId="77777777" w:rsidR="00F53F2D" w:rsidRPr="009006DA" w:rsidRDefault="00F53F2D" w:rsidP="009006DA">
      <w:pPr>
        <w:pStyle w:val="-7"/>
      </w:pPr>
      <w:r w:rsidRPr="009006DA">
        <w:t>*ФГБОУ ВО «Тверской государственный университет», г. Тверь</w:t>
      </w:r>
    </w:p>
    <w:p w14:paraId="655F3488" w14:textId="73E27F7E" w:rsidR="00F53F2D" w:rsidRPr="009006DA" w:rsidRDefault="00F53F2D" w:rsidP="009006DA">
      <w:pPr>
        <w:pStyle w:val="-7"/>
      </w:pPr>
      <w:r w:rsidRPr="009006DA">
        <w:t>**ФГБОУ ВО «Российский государственный педагогический университет им. А.</w:t>
      </w:r>
      <w:r w:rsidR="004F67CA">
        <w:t>И. Герцена», г. Санкт-Петербург</w:t>
      </w:r>
    </w:p>
    <w:p w14:paraId="12158479" w14:textId="62E2CE10" w:rsidR="009006DA" w:rsidRPr="00DA3E36" w:rsidRDefault="009006DA" w:rsidP="009006DA">
      <w:pPr>
        <w:spacing w:before="360" w:after="120"/>
        <w:jc w:val="right"/>
        <w:rPr>
          <w:rFonts w:eastAsia="Calibri"/>
          <w:sz w:val="20"/>
          <w:szCs w:val="20"/>
        </w:rPr>
      </w:pPr>
      <w:r w:rsidRPr="00C33CE5">
        <w:rPr>
          <w:rFonts w:eastAsia="Calibri"/>
          <w:sz w:val="20"/>
          <w:szCs w:val="20"/>
          <w:lang w:val="en-US"/>
        </w:rPr>
        <w:t>DOI</w:t>
      </w:r>
      <w:r w:rsidRPr="00DA3E36">
        <w:rPr>
          <w:rFonts w:eastAsia="Calibri"/>
          <w:sz w:val="20"/>
          <w:szCs w:val="20"/>
        </w:rPr>
        <w:t>: 10.26456/</w:t>
      </w:r>
      <w:proofErr w:type="spellStart"/>
      <w:r w:rsidRPr="009C7383">
        <w:rPr>
          <w:rFonts w:eastAsia="Calibri"/>
          <w:sz w:val="20"/>
          <w:szCs w:val="20"/>
          <w:lang w:val="en-US"/>
        </w:rPr>
        <w:t>vtphilos</w:t>
      </w:r>
      <w:proofErr w:type="spellEnd"/>
      <w:r w:rsidRPr="00DA3E36">
        <w:rPr>
          <w:rFonts w:eastAsia="Calibri"/>
          <w:sz w:val="20"/>
          <w:szCs w:val="20"/>
        </w:rPr>
        <w:t>/202</w:t>
      </w:r>
      <w:r w:rsidR="00FD2222">
        <w:rPr>
          <w:rFonts w:eastAsia="Calibri"/>
          <w:sz w:val="20"/>
          <w:szCs w:val="20"/>
        </w:rPr>
        <w:t>2</w:t>
      </w:r>
      <w:r w:rsidRPr="00DA3E36">
        <w:rPr>
          <w:rFonts w:eastAsia="Calibri"/>
          <w:sz w:val="20"/>
          <w:szCs w:val="20"/>
        </w:rPr>
        <w:t>.</w:t>
      </w:r>
      <w:r w:rsidR="00FD2222">
        <w:rPr>
          <w:rFonts w:eastAsia="Calibri"/>
          <w:sz w:val="20"/>
          <w:szCs w:val="20"/>
        </w:rPr>
        <w:t>1</w:t>
      </w:r>
      <w:r w:rsidRPr="00DA3E36">
        <w:rPr>
          <w:rFonts w:eastAsia="Calibri"/>
          <w:sz w:val="20"/>
          <w:szCs w:val="20"/>
        </w:rPr>
        <w:t>.</w:t>
      </w:r>
      <w:r>
        <w:rPr>
          <w:rFonts w:eastAsia="Calibri"/>
          <w:sz w:val="20"/>
          <w:szCs w:val="20"/>
        </w:rPr>
        <w:t>10</w:t>
      </w:r>
      <w:r w:rsidR="00FD2222">
        <w:rPr>
          <w:rFonts w:eastAsia="Calibri"/>
          <w:sz w:val="20"/>
          <w:szCs w:val="20"/>
        </w:rPr>
        <w:t>3</w:t>
      </w:r>
    </w:p>
    <w:p w14:paraId="12DD7C40" w14:textId="7738EB87" w:rsidR="00F53F2D" w:rsidRPr="001319D1" w:rsidRDefault="00F53F2D" w:rsidP="009006DA">
      <w:pPr>
        <w:pStyle w:val="-b"/>
        <w:rPr>
          <w:shd w:val="clear" w:color="auto" w:fill="FFFFFF"/>
        </w:rPr>
      </w:pPr>
      <w:r w:rsidRPr="009006DA">
        <w:rPr>
          <w:b/>
          <w:bCs/>
          <w:shd w:val="clear" w:color="auto" w:fill="FFFFFF"/>
        </w:rPr>
        <w:t>Ключевые слова</w:t>
      </w:r>
      <w:r w:rsidRPr="001319D1">
        <w:rPr>
          <w:shd w:val="clear" w:color="auto" w:fill="FFFFFF"/>
        </w:rPr>
        <w:t xml:space="preserve">: </w:t>
      </w:r>
      <w:proofErr w:type="spellStart"/>
      <w:r w:rsidRPr="001319D1">
        <w:rPr>
          <w:shd w:val="clear" w:color="auto" w:fill="FFFFFF"/>
        </w:rPr>
        <w:t>семио</w:t>
      </w:r>
      <w:proofErr w:type="spellEnd"/>
      <w:r w:rsidRPr="001319D1">
        <w:rPr>
          <w:shd w:val="clear" w:color="auto" w:fill="FFFFFF"/>
        </w:rPr>
        <w:t>-герменевтическая фикция, религия, субкультура, дискурс</w:t>
      </w:r>
      <w:r>
        <w:rPr>
          <w:shd w:val="clear" w:color="auto" w:fill="FFFFFF"/>
        </w:rPr>
        <w:t>.</w:t>
      </w:r>
    </w:p>
    <w:p w14:paraId="751EE931" w14:textId="77777777" w:rsidR="00F53F2D" w:rsidRPr="0004552F" w:rsidRDefault="00F53F2D" w:rsidP="009006DA">
      <w:pPr>
        <w:pStyle w:val="-f1"/>
      </w:pPr>
      <w:r w:rsidRPr="0004552F">
        <w:t>Об авторах:</w:t>
      </w:r>
    </w:p>
    <w:p w14:paraId="3DE505B2" w14:textId="611A2EBD" w:rsidR="00F53F2D" w:rsidRPr="009006DA" w:rsidRDefault="00F53F2D" w:rsidP="009006DA">
      <w:pPr>
        <w:pStyle w:val="-f3"/>
      </w:pPr>
      <w:r w:rsidRPr="009006DA">
        <w:t>ЛЕБЕДЕВ Владимир Юрьевич</w:t>
      </w:r>
      <w:r w:rsidR="009006DA">
        <w:t xml:space="preserve"> –</w:t>
      </w:r>
      <w:r w:rsidRPr="009006DA">
        <w:t xml:space="preserve"> доктор философских наук, профессор кафедры теологии Института педагогического образования ФГБОУ ВО «Тверской государственный университет», </w:t>
      </w:r>
      <w:r w:rsidR="00D3781D">
        <w:t>г. </w:t>
      </w:r>
      <w:r w:rsidRPr="009006DA">
        <w:t xml:space="preserve">Тверь. </w:t>
      </w:r>
      <w:r w:rsidR="00D3781D">
        <w:rPr>
          <w:lang w:val="en-US"/>
        </w:rPr>
        <w:t>E</w:t>
      </w:r>
      <w:r w:rsidR="00D3781D" w:rsidRPr="0089690E">
        <w:t>-</w:t>
      </w:r>
      <w:r w:rsidR="00D3781D">
        <w:rPr>
          <w:lang w:val="en-US"/>
        </w:rPr>
        <w:t>mail</w:t>
      </w:r>
      <w:r w:rsidR="00D3781D" w:rsidRPr="0089690E">
        <w:t xml:space="preserve">: </w:t>
      </w:r>
      <w:r w:rsidR="00183E48">
        <w:t>Semion.religare@yandex.ru</w:t>
      </w:r>
    </w:p>
    <w:p w14:paraId="1618521C" w14:textId="3871A5F0" w:rsidR="00F53F2D" w:rsidRPr="0089690E" w:rsidRDefault="009006DA" w:rsidP="009006DA">
      <w:pPr>
        <w:pStyle w:val="-f3"/>
        <w:rPr>
          <w:lang w:val="en-US"/>
        </w:rPr>
      </w:pPr>
      <w:r w:rsidRPr="009006DA">
        <w:t xml:space="preserve">ПРИЛУЦКИЙ </w:t>
      </w:r>
      <w:r w:rsidR="00F53F2D" w:rsidRPr="009006DA">
        <w:t>Александр Михайлович</w:t>
      </w:r>
      <w:r w:rsidR="00D3781D">
        <w:t xml:space="preserve"> –</w:t>
      </w:r>
      <w:r w:rsidR="00F53F2D" w:rsidRPr="009006DA">
        <w:t xml:space="preserve"> доктор философских наук, профессор, профессор кафедры социологии и религиоведения, ФГБОУ ВО Российский государственный педагогический университет им. А</w:t>
      </w:r>
      <w:r w:rsidR="00F53F2D" w:rsidRPr="0089690E">
        <w:rPr>
          <w:lang w:val="en-US"/>
        </w:rPr>
        <w:t>.</w:t>
      </w:r>
      <w:r w:rsidR="00F53F2D" w:rsidRPr="009006DA">
        <w:t>И</w:t>
      </w:r>
      <w:r w:rsidR="00F53F2D" w:rsidRPr="0089690E">
        <w:rPr>
          <w:lang w:val="en-US"/>
        </w:rPr>
        <w:t xml:space="preserve">. </w:t>
      </w:r>
      <w:r w:rsidR="00F53F2D" w:rsidRPr="009006DA">
        <w:t>Герцена</w:t>
      </w:r>
      <w:r w:rsidR="00F53F2D" w:rsidRPr="0089690E">
        <w:rPr>
          <w:lang w:val="en-US"/>
        </w:rPr>
        <w:t xml:space="preserve">, </w:t>
      </w:r>
      <w:r w:rsidR="00F53F2D" w:rsidRPr="009006DA">
        <w:t>С</w:t>
      </w:r>
      <w:r w:rsidR="00F53F2D" w:rsidRPr="0089690E">
        <w:rPr>
          <w:lang w:val="en-US"/>
        </w:rPr>
        <w:t>.-</w:t>
      </w:r>
      <w:r w:rsidR="00F53F2D" w:rsidRPr="009006DA">
        <w:t>Петербург</w:t>
      </w:r>
      <w:r w:rsidR="00F53F2D" w:rsidRPr="0089690E">
        <w:rPr>
          <w:lang w:val="en-US"/>
        </w:rPr>
        <w:t xml:space="preserve">. </w:t>
      </w:r>
      <w:r w:rsidR="00D3781D">
        <w:rPr>
          <w:lang w:val="en-US"/>
        </w:rPr>
        <w:t xml:space="preserve">E-mail: </w:t>
      </w:r>
      <w:hyperlink r:id="rId21" w:history="1">
        <w:r w:rsidR="00F53F2D" w:rsidRPr="0089690E">
          <w:rPr>
            <w:rStyle w:val="ac"/>
            <w:color w:val="auto"/>
            <w:u w:val="none"/>
            <w:lang w:val="en-US"/>
          </w:rPr>
          <w:t>Alpril@mail.ru</w:t>
        </w:r>
      </w:hyperlink>
    </w:p>
    <w:p w14:paraId="06E02A86" w14:textId="4B26CF50" w:rsidR="00F53F2D" w:rsidRPr="0089690E" w:rsidRDefault="00853EA4" w:rsidP="009006DA">
      <w:pPr>
        <w:pStyle w:val="-f3"/>
      </w:pPr>
      <w:hyperlink r:id="rId22" w:history="1"/>
    </w:p>
    <w:p w14:paraId="1C286730" w14:textId="77777777" w:rsidR="00136662" w:rsidRPr="0089690E" w:rsidRDefault="00136662" w:rsidP="002E1BA4">
      <w:pPr>
        <w:pStyle w:val="-f3"/>
        <w:rPr>
          <w:sz w:val="28"/>
          <w:szCs w:val="28"/>
        </w:rPr>
      </w:pPr>
    </w:p>
    <w:p w14:paraId="02BDA339" w14:textId="77777777" w:rsidR="00504B8C" w:rsidRPr="0089690E" w:rsidRDefault="00504B8C" w:rsidP="002E1BA4">
      <w:pPr>
        <w:pStyle w:val="-f3"/>
        <w:rPr>
          <w:sz w:val="28"/>
          <w:szCs w:val="28"/>
        </w:rPr>
        <w:sectPr w:rsidR="00504B8C" w:rsidRPr="0089690E" w:rsidSect="00371A24">
          <w:footnotePr>
            <w:numRestart w:val="eachSect"/>
          </w:footnotePr>
          <w:pgSz w:w="11906" w:h="16838" w:code="9"/>
          <w:pgMar w:top="1418" w:right="3120" w:bottom="3233" w:left="1303" w:header="1020" w:footer="2664" w:gutter="0"/>
          <w:pgNumType w:fmt="numberInDash"/>
          <w:cols w:space="708"/>
          <w:docGrid w:linePitch="360"/>
        </w:sectPr>
      </w:pPr>
    </w:p>
    <w:p w14:paraId="58A586E4" w14:textId="3C79EA6E" w:rsidR="004450E5" w:rsidRPr="00E52CD4" w:rsidRDefault="00B244A9" w:rsidP="004450E5">
      <w:pPr>
        <w:pStyle w:val="-1"/>
      </w:pPr>
      <w:r>
        <w:rPr>
          <w:noProof/>
        </w:rPr>
        <w:lastRenderedPageBreak/>
        <mc:AlternateContent>
          <mc:Choice Requires="wps">
            <w:drawing>
              <wp:anchor distT="0" distB="0" distL="114300" distR="114300" simplePos="0" relativeHeight="251685376" behindDoc="0" locked="0" layoutInCell="1" allowOverlap="1" wp14:anchorId="53D9FD38" wp14:editId="42A4C649">
                <wp:simplePos x="0" y="0"/>
                <wp:positionH relativeFrom="column">
                  <wp:posOffset>2859</wp:posOffset>
                </wp:positionH>
                <wp:positionV relativeFrom="paragraph">
                  <wp:posOffset>-235419</wp:posOffset>
                </wp:positionV>
                <wp:extent cx="4775835" cy="361950"/>
                <wp:effectExtent l="0" t="0" r="5715" b="0"/>
                <wp:wrapNone/>
                <wp:docPr id="2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3B530" w14:textId="654B1D4E" w:rsidR="007F6D42" w:rsidRPr="00BB58F7" w:rsidRDefault="007F6D42" w:rsidP="00B244A9">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11</w:t>
                            </w:r>
                            <w:r w:rsidR="00FD2222">
                              <w:rPr>
                                <w:sz w:val="15"/>
                                <w:szCs w:val="15"/>
                              </w:rPr>
                              <w:t>4</w:t>
                            </w:r>
                            <w:r w:rsidRPr="00BB58F7">
                              <w:rPr>
                                <w:sz w:val="15"/>
                                <w:szCs w:val="15"/>
                              </w:rPr>
                              <w:t>–</w:t>
                            </w:r>
                            <w:r>
                              <w:rPr>
                                <w:sz w:val="15"/>
                                <w:szCs w:val="15"/>
                              </w:rPr>
                              <w:t>12</w:t>
                            </w:r>
                            <w:r w:rsidR="00FD2222">
                              <w:rPr>
                                <w:sz w:val="15"/>
                                <w:szCs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FD38" id="_x0000_s1037" type="#_x0000_t202" style="position:absolute;left:0;text-align:left;margin-left:.25pt;margin-top:-18.55pt;width:376.05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" stroked="f">
                <v:textbox inset="0,0,0,0">
                  <w:txbxContent>
                    <w:p w14:paraId="7783B530" w14:textId="654B1D4E" w:rsidR="007F6D42" w:rsidRPr="00BB58F7" w:rsidRDefault="007F6D42" w:rsidP="00B244A9">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11</w:t>
                      </w:r>
                      <w:r w:rsidR="00FD2222">
                        <w:rPr>
                          <w:sz w:val="15"/>
                          <w:szCs w:val="15"/>
                        </w:rPr>
                        <w:t>4</w:t>
                      </w:r>
                      <w:r w:rsidRPr="00BB58F7">
                        <w:rPr>
                          <w:sz w:val="15"/>
                          <w:szCs w:val="15"/>
                        </w:rPr>
                        <w:t>–</w:t>
                      </w:r>
                      <w:r>
                        <w:rPr>
                          <w:sz w:val="15"/>
                          <w:szCs w:val="15"/>
                        </w:rPr>
                        <w:t>12</w:t>
                      </w:r>
                      <w:r w:rsidR="00FD2222">
                        <w:rPr>
                          <w:sz w:val="15"/>
                          <w:szCs w:val="15"/>
                        </w:rPr>
                        <w:t>8</w:t>
                      </w:r>
                    </w:p>
                  </w:txbxContent>
                </v:textbox>
              </v:shape>
            </w:pict>
          </mc:Fallback>
        </mc:AlternateContent>
      </w:r>
      <w:r w:rsidR="00CF36A6" w:rsidRPr="006D56A3">
        <w:t>УДК</w:t>
      </w:r>
      <w:r w:rsidR="006D56A3">
        <w:t xml:space="preserve"> </w:t>
      </w:r>
      <w:r w:rsidR="004450E5" w:rsidRPr="00E52CD4">
        <w:t>101.1: 316.327</w:t>
      </w:r>
    </w:p>
    <w:p w14:paraId="6134CFE3" w14:textId="77777777" w:rsidR="004450E5" w:rsidRDefault="004450E5" w:rsidP="004450E5">
      <w:pPr>
        <w:pStyle w:val="-3"/>
      </w:pPr>
      <w:bookmarkStart w:id="57" w:name="_Toc102042529"/>
      <w:r w:rsidRPr="00813BF1">
        <w:t>УРБАНИЗАЦИЯ: СУЩНОСТЬ, ТЕНДЕНЦИИ РАЗВИТИЯ</w:t>
      </w:r>
      <w:bookmarkEnd w:id="57"/>
    </w:p>
    <w:p w14:paraId="4218295B" w14:textId="7AAD9B0F" w:rsidR="004450E5" w:rsidRDefault="004450E5" w:rsidP="004450E5">
      <w:pPr>
        <w:pStyle w:val="-5"/>
      </w:pPr>
      <w:bookmarkStart w:id="58" w:name="_Toc102042530"/>
      <w:r>
        <w:t>Ш.Р.</w:t>
      </w:r>
      <w:r w:rsidRPr="00667F95">
        <w:t xml:space="preserve"> </w:t>
      </w:r>
      <w:r>
        <w:t>Закиров</w:t>
      </w:r>
      <w:bookmarkEnd w:id="58"/>
    </w:p>
    <w:p w14:paraId="2808F50C" w14:textId="7EFD12C8" w:rsidR="004450E5" w:rsidRPr="00FF1494" w:rsidRDefault="004450E5" w:rsidP="004450E5">
      <w:pPr>
        <w:spacing w:before="360" w:after="120"/>
        <w:jc w:val="right"/>
        <w:rPr>
          <w:rFonts w:eastAsia="Calibri"/>
          <w:sz w:val="20"/>
          <w:szCs w:val="20"/>
          <w:lang w:eastAsia="en-US"/>
        </w:rPr>
      </w:pPr>
      <w:r w:rsidRPr="00FF1494">
        <w:rPr>
          <w:rFonts w:eastAsia="Calibri"/>
          <w:sz w:val="20"/>
          <w:szCs w:val="20"/>
          <w:lang w:eastAsia="en-US"/>
        </w:rPr>
        <w:t>DOI: 10.26456/</w:t>
      </w:r>
      <w:proofErr w:type="spellStart"/>
      <w:r w:rsidRPr="00FF1494">
        <w:rPr>
          <w:rFonts w:eastAsia="Calibri"/>
          <w:sz w:val="20"/>
          <w:szCs w:val="20"/>
          <w:lang w:eastAsia="en-US"/>
        </w:rPr>
        <w:t>vtphilos</w:t>
      </w:r>
      <w:proofErr w:type="spellEnd"/>
      <w:r w:rsidRPr="00FF1494">
        <w:rPr>
          <w:rFonts w:eastAsia="Calibri"/>
          <w:sz w:val="20"/>
          <w:szCs w:val="20"/>
          <w:lang w:eastAsia="en-US"/>
        </w:rPr>
        <w:t>/202</w:t>
      </w:r>
      <w:r w:rsidR="00FD2222">
        <w:rPr>
          <w:rFonts w:eastAsia="Calibri"/>
          <w:sz w:val="20"/>
          <w:szCs w:val="20"/>
          <w:lang w:eastAsia="en-US"/>
        </w:rPr>
        <w:t>2</w:t>
      </w:r>
      <w:r w:rsidRPr="00FF1494">
        <w:rPr>
          <w:rFonts w:eastAsia="Calibri"/>
          <w:sz w:val="20"/>
          <w:szCs w:val="20"/>
          <w:lang w:eastAsia="en-US"/>
        </w:rPr>
        <w:t>.</w:t>
      </w:r>
      <w:r w:rsidR="00FD2222">
        <w:rPr>
          <w:rFonts w:eastAsia="Calibri"/>
          <w:sz w:val="20"/>
          <w:szCs w:val="20"/>
          <w:lang w:eastAsia="en-US"/>
        </w:rPr>
        <w:t>1</w:t>
      </w:r>
      <w:r w:rsidRPr="00FF1494">
        <w:rPr>
          <w:rFonts w:eastAsia="Calibri"/>
          <w:sz w:val="20"/>
          <w:szCs w:val="20"/>
          <w:lang w:eastAsia="en-US"/>
        </w:rPr>
        <w:t>.1</w:t>
      </w:r>
      <w:r>
        <w:rPr>
          <w:rFonts w:eastAsia="Calibri"/>
          <w:sz w:val="20"/>
          <w:szCs w:val="20"/>
          <w:lang w:eastAsia="en-US"/>
        </w:rPr>
        <w:t>1</w:t>
      </w:r>
      <w:r w:rsidR="00FD2222">
        <w:rPr>
          <w:rFonts w:eastAsia="Calibri"/>
          <w:sz w:val="20"/>
          <w:szCs w:val="20"/>
          <w:lang w:eastAsia="en-US"/>
        </w:rPr>
        <w:t>4</w:t>
      </w:r>
    </w:p>
    <w:p w14:paraId="33F7657F" w14:textId="2C234645" w:rsidR="004450E5" w:rsidRDefault="004450E5" w:rsidP="004450E5">
      <w:pPr>
        <w:pStyle w:val="-7"/>
      </w:pPr>
      <w:r>
        <w:t>ФГБОУ В</w:t>
      </w:r>
      <w:r w:rsidRPr="007404A4">
        <w:t>О «Московский государственный технический университет им. Н.Э.</w:t>
      </w:r>
      <w:r>
        <w:t> </w:t>
      </w:r>
      <w:r w:rsidRPr="007404A4">
        <w:t>Баумана» (Калужский филиал), г. Калуга</w:t>
      </w:r>
    </w:p>
    <w:p w14:paraId="34FD8005" w14:textId="77777777" w:rsidR="004450E5" w:rsidRPr="00057567" w:rsidRDefault="004450E5" w:rsidP="004450E5">
      <w:pPr>
        <w:pStyle w:val="-a"/>
        <w:rPr>
          <w:spacing w:val="-4"/>
        </w:rPr>
      </w:pPr>
      <w:r w:rsidRPr="00057567">
        <w:rPr>
          <w:spacing w:val="-4"/>
        </w:rPr>
        <w:t>Урбанизация – постоянный спутник исторического процесса. Человечество шло от отдельных городов (Античности-Средневековья) к их системе (в Новое время), жесткой дифференциации как внутри страны, так и на международной арене. Особая борьба была за неофициальное звание «мирового города», столицы экономической, политической, культурной жизни. Причем урбанизация как «рост городов» не противоречит становлению их международной, глобальной системы. Данные процессы дополняют друг друга, показывают социальную динамику на современном этапе.</w:t>
      </w:r>
    </w:p>
    <w:p w14:paraId="7C251335" w14:textId="77777777" w:rsidR="004450E5" w:rsidRPr="00C5040E" w:rsidRDefault="004450E5" w:rsidP="004450E5">
      <w:pPr>
        <w:pStyle w:val="-b"/>
      </w:pPr>
      <w:r w:rsidRPr="00C5040E">
        <w:rPr>
          <w:b/>
        </w:rPr>
        <w:t>Ключевые слова:</w:t>
      </w:r>
      <w:r w:rsidRPr="00C5040E">
        <w:t xml:space="preserve"> урбанизация, городская культура, </w:t>
      </w:r>
      <w:proofErr w:type="spellStart"/>
      <w:r w:rsidRPr="00C5040E">
        <w:t>рурализация</w:t>
      </w:r>
      <w:proofErr w:type="spellEnd"/>
      <w:r w:rsidRPr="00C5040E">
        <w:t>.</w:t>
      </w:r>
    </w:p>
    <w:p w14:paraId="3DA236CE" w14:textId="77777777" w:rsidR="004450E5" w:rsidRDefault="004450E5" w:rsidP="00BA54E3">
      <w:pPr>
        <w:shd w:val="clear" w:color="auto" w:fill="FFFFFF"/>
        <w:spacing w:before="200"/>
        <w:ind w:firstLine="709"/>
        <w:jc w:val="both"/>
        <w:rPr>
          <w:iCs/>
          <w:sz w:val="28"/>
          <w:szCs w:val="28"/>
        </w:rPr>
      </w:pPr>
      <w:r>
        <w:rPr>
          <w:iCs/>
          <w:sz w:val="28"/>
          <w:szCs w:val="28"/>
        </w:rPr>
        <w:t>Об авторе:</w:t>
      </w:r>
    </w:p>
    <w:p w14:paraId="131D5E19" w14:textId="57700108" w:rsidR="004450E5" w:rsidRPr="00605EFD" w:rsidRDefault="004450E5" w:rsidP="000F5B72">
      <w:pPr>
        <w:pStyle w:val="-f3"/>
        <w:rPr>
          <w:lang w:val="en-US"/>
        </w:rPr>
      </w:pPr>
      <w:r>
        <w:rPr>
          <w:iCs/>
        </w:rPr>
        <w:t xml:space="preserve">ЗАКИРОВ Шамиль </w:t>
      </w:r>
      <w:proofErr w:type="spellStart"/>
      <w:r>
        <w:rPr>
          <w:iCs/>
        </w:rPr>
        <w:t>Ракипович</w:t>
      </w:r>
      <w:proofErr w:type="spellEnd"/>
      <w:r w:rsidRPr="008E468F">
        <w:rPr>
          <w:iCs/>
        </w:rPr>
        <w:t xml:space="preserve"> </w:t>
      </w:r>
      <w:r w:rsidRPr="002976EC">
        <w:t>–</w:t>
      </w:r>
      <w:r>
        <w:t xml:space="preserve"> соискатель </w:t>
      </w:r>
      <w:r w:rsidRPr="008E468F">
        <w:t xml:space="preserve">кафедры </w:t>
      </w:r>
      <w:r w:rsidRPr="007404A4">
        <w:t xml:space="preserve">Общественных наук </w:t>
      </w:r>
      <w:r w:rsidR="000F5B72">
        <w:t>Ф</w:t>
      </w:r>
      <w:r w:rsidRPr="007404A4">
        <w:t xml:space="preserve">ГБОУ ВО «Московский государственный </w:t>
      </w:r>
      <w:r w:rsidRPr="0066794C">
        <w:t>технический университет имени Н.Э.</w:t>
      </w:r>
      <w:r>
        <w:t> </w:t>
      </w:r>
      <w:r w:rsidRPr="0066794C">
        <w:t xml:space="preserve">Баумана», (Калужский филиал), </w:t>
      </w:r>
      <w:r w:rsidR="00057567">
        <w:t>г. </w:t>
      </w:r>
      <w:r w:rsidRPr="0066794C">
        <w:t>Калуга.</w:t>
      </w:r>
      <w:r>
        <w:t xml:space="preserve"> </w:t>
      </w:r>
      <w:r w:rsidRPr="00605EFD">
        <w:rPr>
          <w:lang w:val="en-US"/>
        </w:rPr>
        <w:t xml:space="preserve">E-mail: </w:t>
      </w:r>
      <w:r>
        <w:rPr>
          <w:lang w:val="en-US"/>
        </w:rPr>
        <w:t>sha-mil@mail.ru</w:t>
      </w:r>
    </w:p>
    <w:p w14:paraId="402B66CC" w14:textId="77777777" w:rsidR="00504B8C" w:rsidRPr="004E47A7" w:rsidRDefault="00504B8C" w:rsidP="002E1BA4">
      <w:pPr>
        <w:pStyle w:val="-f3"/>
        <w:rPr>
          <w:sz w:val="28"/>
          <w:szCs w:val="28"/>
        </w:rPr>
      </w:pPr>
    </w:p>
    <w:p w14:paraId="5116EF93" w14:textId="77777777" w:rsidR="00AB0E37" w:rsidRPr="002A355C" w:rsidRDefault="00AB0E37" w:rsidP="002E1BA4">
      <w:pPr>
        <w:pStyle w:val="-f3"/>
        <w:rPr>
          <w:sz w:val="28"/>
          <w:szCs w:val="28"/>
        </w:rPr>
        <w:sectPr w:rsidR="00AB0E37"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7BD9533E" w14:textId="037D3FFB" w:rsidR="007F4B2A" w:rsidRPr="001B243E" w:rsidRDefault="00BB58F7" w:rsidP="007F4B2A">
      <w:pPr>
        <w:pStyle w:val="-1"/>
        <w:rPr>
          <w:color w:val="000000" w:themeColor="text1"/>
        </w:rPr>
      </w:pPr>
      <w:r>
        <w:rPr>
          <w:noProof/>
        </w:rPr>
        <w:lastRenderedPageBreak/>
        <mc:AlternateContent>
          <mc:Choice Requires="wps">
            <w:drawing>
              <wp:anchor distT="0" distB="0" distL="114300" distR="114300" simplePos="0" relativeHeight="251676160" behindDoc="0" locked="0" layoutInCell="1" allowOverlap="1" wp14:anchorId="6F2630B5" wp14:editId="4657A939">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7D8FB1EE"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12</w:t>
                            </w:r>
                            <w:r w:rsidR="00FD2222">
                              <w:rPr>
                                <w:sz w:val="15"/>
                                <w:szCs w:val="15"/>
                              </w:rPr>
                              <w:t>9</w:t>
                            </w:r>
                            <w:r w:rsidRPr="00BB58F7">
                              <w:rPr>
                                <w:sz w:val="15"/>
                                <w:szCs w:val="15"/>
                              </w:rPr>
                              <w:t>–</w:t>
                            </w:r>
                            <w:r>
                              <w:rPr>
                                <w:sz w:val="15"/>
                                <w:szCs w:val="15"/>
                              </w:rPr>
                              <w:t>1</w:t>
                            </w:r>
                            <w:r w:rsidR="00FD2222">
                              <w:rPr>
                                <w:sz w:val="15"/>
                                <w:szCs w:val="15"/>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8" type="#_x0000_t202" style="position:absolute;left:0;text-align:left;margin-left:.1pt;margin-top:-19.85pt;width:376.0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wi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" stroked="f">
                <v:textbox inset="0,0,0,0">
                  <w:txbxContent>
                    <w:p w14:paraId="7EA80821" w14:textId="7D8FB1EE"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12</w:t>
                      </w:r>
                      <w:r w:rsidR="00FD2222">
                        <w:rPr>
                          <w:sz w:val="15"/>
                          <w:szCs w:val="15"/>
                        </w:rPr>
                        <w:t>9</w:t>
                      </w:r>
                      <w:r w:rsidRPr="00BB58F7">
                        <w:rPr>
                          <w:sz w:val="15"/>
                          <w:szCs w:val="15"/>
                        </w:rPr>
                        <w:t>–</w:t>
                      </w:r>
                      <w:r>
                        <w:rPr>
                          <w:sz w:val="15"/>
                          <w:szCs w:val="15"/>
                        </w:rPr>
                        <w:t>1</w:t>
                      </w:r>
                      <w:r w:rsidR="00FD2222">
                        <w:rPr>
                          <w:sz w:val="15"/>
                          <w:szCs w:val="15"/>
                        </w:rPr>
                        <w:t>35</w:t>
                      </w:r>
                    </w:p>
                  </w:txbxContent>
                </v:textbox>
              </v:shape>
            </w:pict>
          </mc:Fallback>
        </mc:AlternateContent>
      </w:r>
      <w:r w:rsidR="00D65C76" w:rsidRPr="00A971C5">
        <w:t xml:space="preserve">УДК </w:t>
      </w:r>
      <w:r w:rsidR="007F4B2A" w:rsidRPr="001B243E">
        <w:rPr>
          <w:color w:val="000000" w:themeColor="text1"/>
        </w:rPr>
        <w:t>314.742+314.745.23+325.14</w:t>
      </w:r>
    </w:p>
    <w:p w14:paraId="5B5B6C41" w14:textId="77777777" w:rsidR="007F4B2A" w:rsidRPr="001B243E" w:rsidRDefault="007F4B2A" w:rsidP="007F4B2A">
      <w:pPr>
        <w:pStyle w:val="-3"/>
      </w:pPr>
      <w:bookmarkStart w:id="59" w:name="_Toc102042533"/>
      <w:r w:rsidRPr="001B243E">
        <w:t>ФЕНОМЕН ЗАМЕЩАЮЩЕЙ МИГРАЦИИ КАК ДЕТЕРМИНАНТА РОССИЙСКОЙ ИДЕНТИЧНОСТИ</w:t>
      </w:r>
      <w:bookmarkEnd w:id="59"/>
      <w:r>
        <w:t xml:space="preserve"> </w:t>
      </w:r>
    </w:p>
    <w:p w14:paraId="5D54E7D5" w14:textId="770C3FF2" w:rsidR="007F4B2A" w:rsidRPr="001B243E" w:rsidRDefault="007F4B2A" w:rsidP="007F4B2A">
      <w:pPr>
        <w:pStyle w:val="-5"/>
      </w:pPr>
      <w:bookmarkStart w:id="60" w:name="_Toc102042534"/>
      <w:r w:rsidRPr="001B243E">
        <w:t xml:space="preserve">А.Н. </w:t>
      </w:r>
      <w:proofErr w:type="spellStart"/>
      <w:r w:rsidRPr="001B243E">
        <w:t>Сетин</w:t>
      </w:r>
      <w:bookmarkEnd w:id="60"/>
      <w:proofErr w:type="spellEnd"/>
    </w:p>
    <w:p w14:paraId="1D4EB7A3" w14:textId="0CB52612" w:rsidR="007F4B2A" w:rsidRPr="001B243E" w:rsidRDefault="007F4B2A" w:rsidP="007F4B2A">
      <w:pPr>
        <w:pStyle w:val="-7"/>
      </w:pPr>
      <w:r w:rsidRPr="001B243E">
        <w:t xml:space="preserve">ФГАОУ ВО «Российский университет транспорта», г. Москва </w:t>
      </w:r>
    </w:p>
    <w:p w14:paraId="02028A60" w14:textId="24F7C086" w:rsidR="007F4B2A" w:rsidRPr="009E20EA" w:rsidRDefault="007F4B2A" w:rsidP="007F4B2A">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sidR="00FD2222">
        <w:rPr>
          <w:rFonts w:eastAsia="Calibri"/>
          <w:lang w:eastAsia="en-US"/>
        </w:rPr>
        <w:t>2</w:t>
      </w:r>
      <w:r w:rsidRPr="009E20EA">
        <w:rPr>
          <w:rFonts w:eastAsia="Calibri"/>
          <w:lang w:eastAsia="en-US"/>
        </w:rPr>
        <w:t>.</w:t>
      </w:r>
      <w:r w:rsidR="00FD2222">
        <w:rPr>
          <w:rFonts w:eastAsia="Calibri"/>
          <w:lang w:eastAsia="en-US"/>
        </w:rPr>
        <w:t>1</w:t>
      </w:r>
      <w:r w:rsidRPr="009E20EA">
        <w:rPr>
          <w:rFonts w:eastAsia="Calibri"/>
          <w:lang w:eastAsia="en-US"/>
        </w:rPr>
        <w:t>.</w:t>
      </w:r>
      <w:r>
        <w:rPr>
          <w:rFonts w:eastAsia="Calibri"/>
          <w:lang w:eastAsia="en-US"/>
        </w:rPr>
        <w:t>12</w:t>
      </w:r>
      <w:r w:rsidR="00FD2222">
        <w:rPr>
          <w:rFonts w:eastAsia="Calibri"/>
          <w:lang w:eastAsia="en-US"/>
        </w:rPr>
        <w:t>9</w:t>
      </w:r>
    </w:p>
    <w:p w14:paraId="6FE7B936" w14:textId="77777777" w:rsidR="007F4B2A" w:rsidRPr="001B243E" w:rsidRDefault="007F4B2A" w:rsidP="007F4B2A">
      <w:pPr>
        <w:pStyle w:val="-a"/>
      </w:pPr>
      <w:r>
        <w:t>Р</w:t>
      </w:r>
      <w:r w:rsidRPr="001B243E">
        <w:t xml:space="preserve">ассматривается феномен замещающей миграции, которая воспринимается государством как плацебо. Создается некая иллюзия того, что внешние мигранты необходимы лишь, чтобы минимизировать последствия </w:t>
      </w:r>
      <w:proofErr w:type="spellStart"/>
      <w:r w:rsidRPr="001B243E">
        <w:t>депопуляционного</w:t>
      </w:r>
      <w:proofErr w:type="spellEnd"/>
      <w:r w:rsidRPr="001B243E">
        <w:t xml:space="preserve"> процесса и оказать позитивное влияние на сферы жизни общества. При всём этом принимающей стороной</w:t>
      </w:r>
      <w:r>
        <w:t>,</w:t>
      </w:r>
      <w:r w:rsidRPr="001B243E">
        <w:t xml:space="preserve"> к сожалению, не </w:t>
      </w:r>
      <w:r>
        <w:t xml:space="preserve">в полной мере </w:t>
      </w:r>
      <w:r w:rsidRPr="001B243E">
        <w:t xml:space="preserve">учитываются негативные последствия жизнедеятельности мигрантов, которые объединяются в большие социальные общности (диаспоры). Наличие значительного количества таких диаспор, не желающих </w:t>
      </w:r>
      <w:r>
        <w:t>встраиваться в</w:t>
      </w:r>
      <w:r w:rsidRPr="001B243E">
        <w:t xml:space="preserve"> культурн</w:t>
      </w:r>
      <w:r>
        <w:t>о-ценностные</w:t>
      </w:r>
      <w:r w:rsidRPr="001B243E">
        <w:t xml:space="preserve"> </w:t>
      </w:r>
      <w:r>
        <w:t>рамки</w:t>
      </w:r>
      <w:r w:rsidRPr="001B243E">
        <w:t xml:space="preserve"> нашей страны</w:t>
      </w:r>
      <w:r>
        <w:t>,</w:t>
      </w:r>
      <w:r w:rsidRPr="001B243E">
        <w:t xml:space="preserve"> созда</w:t>
      </w:r>
      <w:r>
        <w:t>е</w:t>
      </w:r>
      <w:r w:rsidRPr="001B243E">
        <w:t>т угроз</w:t>
      </w:r>
      <w:r>
        <w:t>ы</w:t>
      </w:r>
      <w:r w:rsidRPr="001B243E">
        <w:t xml:space="preserve"> </w:t>
      </w:r>
      <w:r>
        <w:t xml:space="preserve">разрушения сложившихся </w:t>
      </w:r>
      <w:r w:rsidRPr="001B243E">
        <w:t xml:space="preserve">этнических отношений и дестабилизации России как многонационального государства. </w:t>
      </w:r>
    </w:p>
    <w:p w14:paraId="27B93405" w14:textId="77777777" w:rsidR="007F4B2A" w:rsidRPr="001B243E" w:rsidRDefault="007F4B2A" w:rsidP="007F4B2A">
      <w:pPr>
        <w:pStyle w:val="-b"/>
      </w:pPr>
      <w:r w:rsidRPr="001B243E">
        <w:rPr>
          <w:b/>
          <w:bCs/>
        </w:rPr>
        <w:t>Ключевые слова:</w:t>
      </w:r>
      <w:r w:rsidRPr="001B243E">
        <w:t xml:space="preserve"> мигрант, </w:t>
      </w:r>
      <w:r>
        <w:t xml:space="preserve">замещающая миграция, </w:t>
      </w:r>
      <w:proofErr w:type="spellStart"/>
      <w:r w:rsidRPr="001B243E">
        <w:t>депопуляционный</w:t>
      </w:r>
      <w:proofErr w:type="spellEnd"/>
      <w:r w:rsidRPr="001B243E">
        <w:t xml:space="preserve"> процесс, память, этнос, сетевое общество, иной, другой, чужой, свой. </w:t>
      </w:r>
    </w:p>
    <w:p w14:paraId="700BB7B7" w14:textId="77777777" w:rsidR="007F4B2A" w:rsidRPr="00581B66" w:rsidRDefault="007F4B2A" w:rsidP="00C85EBF">
      <w:pPr>
        <w:pStyle w:val="-f1"/>
      </w:pPr>
      <w:r w:rsidRPr="00581B66">
        <w:t xml:space="preserve">Об авторе: </w:t>
      </w:r>
    </w:p>
    <w:p w14:paraId="0C93CDE9" w14:textId="53420C78" w:rsidR="007F4B2A" w:rsidRPr="007F6D42" w:rsidRDefault="007F4B2A" w:rsidP="00C85EBF">
      <w:pPr>
        <w:pStyle w:val="-f3"/>
        <w:rPr>
          <w:lang w:val="en-US"/>
        </w:rPr>
      </w:pPr>
      <w:r w:rsidRPr="001B243E">
        <w:t xml:space="preserve">СЕТИН Алексей Николаевич – старший преподаватель кафедры </w:t>
      </w:r>
      <w:r>
        <w:t>ф</w:t>
      </w:r>
      <w:r w:rsidRPr="001B243E">
        <w:t>илософи</w:t>
      </w:r>
      <w:r>
        <w:t>и</w:t>
      </w:r>
      <w:r w:rsidRPr="001B243E">
        <w:t>, социологи</w:t>
      </w:r>
      <w:r>
        <w:t>и</w:t>
      </w:r>
      <w:r w:rsidRPr="001B243E">
        <w:t xml:space="preserve"> и истори</w:t>
      </w:r>
      <w:r>
        <w:t>и</w:t>
      </w:r>
      <w:r w:rsidRPr="001B243E">
        <w:t xml:space="preserve"> ФГ</w:t>
      </w:r>
      <w:r w:rsidR="00F561E4">
        <w:t>А</w:t>
      </w:r>
      <w:r w:rsidRPr="001B243E">
        <w:t xml:space="preserve">ОУ ВО </w:t>
      </w:r>
      <w:r w:rsidR="00057567">
        <w:t>«</w:t>
      </w:r>
      <w:r w:rsidRPr="001B243E">
        <w:t>Российский университет транспорта</w:t>
      </w:r>
      <w:r w:rsidR="00057567">
        <w:t>»</w:t>
      </w:r>
      <w:r w:rsidRPr="001B243E">
        <w:t>, г.</w:t>
      </w:r>
      <w:r>
        <w:t> </w:t>
      </w:r>
      <w:r w:rsidRPr="001B243E">
        <w:t xml:space="preserve">Москва. </w:t>
      </w:r>
      <w:r w:rsidRPr="001B243E">
        <w:rPr>
          <w:lang w:val="en-US"/>
        </w:rPr>
        <w:t>E</w:t>
      </w:r>
      <w:r w:rsidRPr="00CC1C57">
        <w:rPr>
          <w:lang w:val="en-US"/>
        </w:rPr>
        <w:t>-</w:t>
      </w:r>
      <w:r w:rsidRPr="001B243E">
        <w:rPr>
          <w:lang w:val="en-US"/>
        </w:rPr>
        <w:t>mail</w:t>
      </w:r>
      <w:r w:rsidRPr="00CC1C57">
        <w:rPr>
          <w:lang w:val="en-US"/>
        </w:rPr>
        <w:t xml:space="preserve">: </w:t>
      </w:r>
      <w:r w:rsidRPr="001B243E">
        <w:rPr>
          <w:lang w:val="en-US"/>
        </w:rPr>
        <w:t>setin</w:t>
      </w:r>
      <w:r w:rsidRPr="00CC1C57">
        <w:rPr>
          <w:lang w:val="en-US"/>
        </w:rPr>
        <w:t>_91@</w:t>
      </w:r>
      <w:r w:rsidRPr="001B243E">
        <w:rPr>
          <w:lang w:val="en-US"/>
        </w:rPr>
        <w:t>mail</w:t>
      </w:r>
      <w:r w:rsidRPr="00CC1C57">
        <w:rPr>
          <w:lang w:val="en-US"/>
        </w:rPr>
        <w:t>.</w:t>
      </w:r>
      <w:r w:rsidRPr="001B243E">
        <w:rPr>
          <w:lang w:val="en-US"/>
        </w:rPr>
        <w:t>ru</w:t>
      </w:r>
    </w:p>
    <w:p w14:paraId="5A21DD0F" w14:textId="77777777" w:rsidR="00D824CA" w:rsidRPr="00DA3E36" w:rsidRDefault="00D824CA" w:rsidP="002273D0">
      <w:pPr>
        <w:pStyle w:val="-f3"/>
        <w:sectPr w:rsidR="00D824CA" w:rsidRPr="00DA3E36"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61" w:name="_Toc102042537"/>
      <w:r>
        <w:rPr>
          <w:noProof/>
        </w:rPr>
        <w:lastRenderedPageBreak/>
        <mc:AlternateContent>
          <mc:Choice Requires="wps">
            <w:drawing>
              <wp:anchor distT="0" distB="0" distL="114300" distR="114300" simplePos="0" relativeHeight="251677184" behindDoc="0" locked="0" layoutInCell="1" allowOverlap="1" wp14:anchorId="3A5F98A9" wp14:editId="28E4AB32">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12D1205E"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36</w:t>
                            </w:r>
                            <w:r w:rsidRPr="00BB58F7">
                              <w:rPr>
                                <w:sz w:val="15"/>
                                <w:szCs w:val="15"/>
                              </w:rPr>
                              <w:t>–</w:t>
                            </w:r>
                            <w:r>
                              <w:rPr>
                                <w:sz w:val="15"/>
                                <w:szCs w:val="15"/>
                              </w:rPr>
                              <w:t>1</w:t>
                            </w:r>
                            <w:r w:rsidR="00FD2222">
                              <w:rPr>
                                <w:sz w:val="15"/>
                                <w:szCs w:val="15"/>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39" type="#_x0000_t202" style="position:absolute;left:0;text-align:left;margin-left:-.35pt;margin-top:-19.25pt;width:376.05pt;height:1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v78AEAAMIDAAAOAAAAZHJzL2Uyb0RvYy54bWysU8tu2zAQvBfoPxC815KdpE4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" stroked="f">
                <v:textbox inset="0,0,0,0">
                  <w:txbxContent>
                    <w:p w14:paraId="55722355" w14:textId="12D1205E" w:rsidR="007F6D42" w:rsidRPr="00BB58F7" w:rsidRDefault="007F6D42" w:rsidP="00BB58F7">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36</w:t>
                      </w:r>
                      <w:r w:rsidRPr="00BB58F7">
                        <w:rPr>
                          <w:sz w:val="15"/>
                          <w:szCs w:val="15"/>
                        </w:rPr>
                        <w:t>–</w:t>
                      </w:r>
                      <w:r>
                        <w:rPr>
                          <w:sz w:val="15"/>
                          <w:szCs w:val="15"/>
                        </w:rPr>
                        <w:t>1</w:t>
                      </w:r>
                      <w:r w:rsidR="00FD2222">
                        <w:rPr>
                          <w:sz w:val="15"/>
                          <w:szCs w:val="15"/>
                        </w:rPr>
                        <w:t>44</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61"/>
    </w:p>
    <w:p w14:paraId="0C6BC704" w14:textId="53DA2CEC" w:rsidR="002A6AF2" w:rsidRPr="003C1188" w:rsidRDefault="00236169" w:rsidP="002A6AF2">
      <w:pPr>
        <w:pStyle w:val="-1"/>
        <w:rPr>
          <w:rFonts w:eastAsia="Calibri"/>
        </w:rPr>
      </w:pPr>
      <w:r>
        <w:t>УДК</w:t>
      </w:r>
      <w:r w:rsidRPr="00CE1552">
        <w:t xml:space="preserve"> </w:t>
      </w:r>
      <w:r w:rsidR="002A6AF2" w:rsidRPr="003C1188">
        <w:rPr>
          <w:rFonts w:eastAsia="Calibri"/>
        </w:rPr>
        <w:t>1 (091)</w:t>
      </w:r>
    </w:p>
    <w:p w14:paraId="1DBE8CC4" w14:textId="73FA45DA" w:rsidR="002A6AF2" w:rsidRDefault="002A6AF2" w:rsidP="002A6AF2">
      <w:pPr>
        <w:pStyle w:val="-3"/>
        <w:rPr>
          <w:rFonts w:eastAsia="Calibri"/>
        </w:rPr>
      </w:pPr>
      <w:bookmarkStart w:id="62" w:name="_Toc102042538"/>
      <w:r>
        <w:rPr>
          <w:rFonts w:eastAsia="Calibri"/>
        </w:rPr>
        <w:t xml:space="preserve">ЗАГРАНИЧНЫЕ ПОЕЗДКИ П.Н. МИЛЮКОВА: </w:t>
      </w:r>
      <w:r>
        <w:rPr>
          <w:rFonts w:eastAsia="Calibri"/>
        </w:rPr>
        <w:br/>
        <w:t>от УЧЕНИЧЕСТВа – к научНому диалогу</w:t>
      </w:r>
      <w:bookmarkEnd w:id="62"/>
    </w:p>
    <w:p w14:paraId="322B0A67" w14:textId="77777777" w:rsidR="002A6AF2" w:rsidRPr="007C2265" w:rsidRDefault="002A6AF2" w:rsidP="002A6AF2">
      <w:pPr>
        <w:pStyle w:val="-3"/>
        <w:rPr>
          <w:rFonts w:eastAsia="Calibri"/>
        </w:rPr>
      </w:pPr>
      <w:bookmarkStart w:id="63" w:name="_Toc102042539"/>
      <w:r w:rsidRPr="007C2265">
        <w:rPr>
          <w:rFonts w:eastAsia="Calibri"/>
        </w:rPr>
        <w:t>(С</w:t>
      </w:r>
      <w:r>
        <w:rPr>
          <w:rFonts w:eastAsia="Calibri"/>
        </w:rPr>
        <w:t>татья вторая</w:t>
      </w:r>
      <w:r w:rsidRPr="007C2265">
        <w:rPr>
          <w:rFonts w:eastAsia="Calibri"/>
        </w:rPr>
        <w:t>)</w:t>
      </w:r>
      <w:r>
        <w:rPr>
          <w:rStyle w:val="aff3"/>
          <w:rFonts w:eastAsia="Calibri"/>
          <w:szCs w:val="24"/>
        </w:rPr>
        <w:footnoteReference w:id="1"/>
      </w:r>
      <w:bookmarkEnd w:id="63"/>
    </w:p>
    <w:p w14:paraId="383AEB08" w14:textId="77777777" w:rsidR="002A6AF2" w:rsidRPr="003C1188" w:rsidRDefault="002A6AF2" w:rsidP="002A6AF2">
      <w:pPr>
        <w:pStyle w:val="-5"/>
        <w:rPr>
          <w:rFonts w:eastAsia="Calibri"/>
        </w:rPr>
      </w:pPr>
      <w:bookmarkStart w:id="64" w:name="_Toc102042540"/>
      <w:r>
        <w:rPr>
          <w:rFonts w:eastAsia="Calibri"/>
        </w:rPr>
        <w:t>Е.Е. Михайлова</w:t>
      </w:r>
      <w:bookmarkEnd w:id="64"/>
    </w:p>
    <w:p w14:paraId="47577509" w14:textId="77777777" w:rsidR="002A6AF2" w:rsidRPr="00095AA6" w:rsidRDefault="002A6AF2" w:rsidP="002A6AF2">
      <w:pPr>
        <w:pStyle w:val="-7"/>
        <w:rPr>
          <w:rFonts w:eastAsia="Batang"/>
          <w:lang w:eastAsia="ko-KR"/>
        </w:rPr>
      </w:pPr>
      <w:r w:rsidRPr="00095AA6">
        <w:rPr>
          <w:rFonts w:eastAsia="Batang"/>
          <w:lang w:eastAsia="ko-KR"/>
        </w:rPr>
        <w:t xml:space="preserve">ФГБОУ ВО «Тверской </w:t>
      </w:r>
      <w:r w:rsidRPr="002A6AF2">
        <w:rPr>
          <w:rFonts w:eastAsia="Batang"/>
        </w:rPr>
        <w:t>государственный</w:t>
      </w:r>
      <w:r w:rsidRPr="00095AA6">
        <w:rPr>
          <w:rFonts w:eastAsia="Batang"/>
          <w:lang w:eastAsia="ko-KR"/>
        </w:rPr>
        <w:t xml:space="preserve"> технический университет», г. Тверь</w:t>
      </w:r>
    </w:p>
    <w:p w14:paraId="5EF3D970" w14:textId="08D60584" w:rsidR="002A6AF2" w:rsidRPr="00EF719A" w:rsidRDefault="002A6AF2" w:rsidP="002A6AF2">
      <w:pPr>
        <w:spacing w:before="360" w:after="120"/>
        <w:jc w:val="right"/>
        <w:rPr>
          <w:rFonts w:eastAsia="Calibri"/>
          <w:sz w:val="20"/>
          <w:szCs w:val="20"/>
          <w:lang w:eastAsia="en-US"/>
        </w:rPr>
      </w:pPr>
      <w:r w:rsidRPr="00EF719A">
        <w:rPr>
          <w:rFonts w:eastAsia="Calibri"/>
          <w:sz w:val="20"/>
          <w:szCs w:val="20"/>
          <w:lang w:val="en-US" w:eastAsia="en-US"/>
        </w:rPr>
        <w:t>DOI</w:t>
      </w:r>
      <w:r w:rsidRPr="00EF719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F719A">
        <w:rPr>
          <w:rFonts w:eastAsia="Calibri"/>
          <w:sz w:val="20"/>
          <w:szCs w:val="20"/>
          <w:lang w:eastAsia="en-US"/>
        </w:rPr>
        <w:t>/202</w:t>
      </w:r>
      <w:r w:rsidR="00FD2222">
        <w:rPr>
          <w:rFonts w:eastAsia="Calibri"/>
          <w:sz w:val="20"/>
          <w:szCs w:val="20"/>
          <w:lang w:eastAsia="en-US"/>
        </w:rPr>
        <w:t>2</w:t>
      </w:r>
      <w:r w:rsidRPr="00EF719A">
        <w:rPr>
          <w:rFonts w:eastAsia="Calibri"/>
          <w:sz w:val="20"/>
          <w:szCs w:val="20"/>
          <w:lang w:eastAsia="en-US"/>
        </w:rPr>
        <w:t>.</w:t>
      </w:r>
      <w:r w:rsidR="00FD2222">
        <w:rPr>
          <w:rFonts w:eastAsia="Calibri"/>
          <w:sz w:val="20"/>
          <w:szCs w:val="20"/>
          <w:lang w:eastAsia="en-US"/>
        </w:rPr>
        <w:t>1</w:t>
      </w:r>
      <w:r w:rsidRPr="00EF719A">
        <w:rPr>
          <w:rFonts w:eastAsia="Calibri"/>
          <w:sz w:val="20"/>
          <w:szCs w:val="20"/>
          <w:lang w:eastAsia="en-US"/>
        </w:rPr>
        <w:t>.1</w:t>
      </w:r>
      <w:r w:rsidR="00FD2222">
        <w:rPr>
          <w:rFonts w:eastAsia="Calibri"/>
          <w:sz w:val="20"/>
          <w:szCs w:val="20"/>
          <w:lang w:eastAsia="en-US"/>
        </w:rPr>
        <w:t>36</w:t>
      </w:r>
    </w:p>
    <w:p w14:paraId="0131C007" w14:textId="77777777" w:rsidR="002A6AF2" w:rsidRPr="00095AA6" w:rsidRDefault="002A6AF2" w:rsidP="002A6AF2">
      <w:pPr>
        <w:pStyle w:val="-a"/>
        <w:rPr>
          <w:rFonts w:eastAsia="Batang"/>
          <w:lang w:eastAsia="ko-KR"/>
        </w:rPr>
      </w:pPr>
      <w:r w:rsidRPr="00095AA6">
        <w:rPr>
          <w:rFonts w:eastAsia="Batang"/>
          <w:lang w:eastAsia="ko-KR"/>
        </w:rPr>
        <w:t xml:space="preserve">Заграничные поездки русского историка-позитивиста и общественного деятеля рубежа </w:t>
      </w:r>
      <w:r w:rsidRPr="00095AA6">
        <w:rPr>
          <w:rFonts w:eastAsia="Batang"/>
          <w:lang w:val="en-US" w:eastAsia="ko-KR"/>
        </w:rPr>
        <w:t>XIX</w:t>
      </w:r>
      <w:r>
        <w:rPr>
          <w:rFonts w:eastAsia="Batang"/>
          <w:lang w:eastAsia="ko-KR"/>
        </w:rPr>
        <w:t>–</w:t>
      </w:r>
      <w:r w:rsidRPr="00095AA6">
        <w:rPr>
          <w:rFonts w:eastAsia="Batang"/>
          <w:lang w:val="en-US" w:eastAsia="ko-KR"/>
        </w:rPr>
        <w:t>XX</w:t>
      </w:r>
      <w:r>
        <w:rPr>
          <w:rFonts w:eastAsia="Batang"/>
          <w:lang w:eastAsia="ko-KR"/>
        </w:rPr>
        <w:t> </w:t>
      </w:r>
      <w:r w:rsidRPr="00095AA6">
        <w:rPr>
          <w:rFonts w:eastAsia="Batang"/>
          <w:lang w:eastAsia="ko-KR"/>
        </w:rPr>
        <w:t>вв</w:t>
      </w:r>
      <w:r>
        <w:rPr>
          <w:rFonts w:eastAsia="Batang"/>
          <w:lang w:eastAsia="ko-KR"/>
        </w:rPr>
        <w:t>.</w:t>
      </w:r>
      <w:r w:rsidRPr="00095AA6">
        <w:rPr>
          <w:rFonts w:eastAsia="Batang"/>
          <w:lang w:eastAsia="ko-KR"/>
        </w:rPr>
        <w:t xml:space="preserve"> П.Н. Милюкова рассмотрены как способ самопознания, накопления информации и обретения умений вести научный диалог. Мотивация заграничных поездок русского ученого представлена во временной динамике: от ученичества и первых впечатлений – через понимание важности диалога разнородных культур – к практическим шагам научного сотрудничества. Период с 1881</w:t>
      </w:r>
      <w:r>
        <w:rPr>
          <w:rFonts w:eastAsia="Batang"/>
          <w:lang w:eastAsia="ko-KR"/>
        </w:rPr>
        <w:t> </w:t>
      </w:r>
      <w:r w:rsidRPr="00095AA6">
        <w:rPr>
          <w:rFonts w:eastAsia="Batang"/>
          <w:lang w:eastAsia="ko-KR"/>
        </w:rPr>
        <w:t>г</w:t>
      </w:r>
      <w:r>
        <w:rPr>
          <w:rFonts w:eastAsia="Batang"/>
          <w:lang w:eastAsia="ko-KR"/>
        </w:rPr>
        <w:t>.</w:t>
      </w:r>
      <w:r w:rsidRPr="00095AA6">
        <w:rPr>
          <w:rFonts w:eastAsia="Batang"/>
          <w:lang w:eastAsia="ko-KR"/>
        </w:rPr>
        <w:t xml:space="preserve"> по 1899</w:t>
      </w:r>
      <w:r>
        <w:rPr>
          <w:rFonts w:eastAsia="Batang"/>
          <w:lang w:eastAsia="ko-KR"/>
        </w:rPr>
        <w:t> </w:t>
      </w:r>
      <w:proofErr w:type="spellStart"/>
      <w:r w:rsidRPr="00095AA6">
        <w:rPr>
          <w:rFonts w:eastAsia="Batang"/>
          <w:lang w:eastAsia="ko-KR"/>
        </w:rPr>
        <w:t>г</w:t>
      </w:r>
      <w:r>
        <w:rPr>
          <w:rFonts w:eastAsia="Batang"/>
          <w:lang w:eastAsia="ko-KR"/>
        </w:rPr>
        <w:t>.</w:t>
      </w:r>
      <w:r w:rsidRPr="00095AA6">
        <w:rPr>
          <w:rFonts w:eastAsia="Batang"/>
          <w:lang w:eastAsia="ko-KR"/>
        </w:rPr>
        <w:t>можно</w:t>
      </w:r>
      <w:proofErr w:type="spellEnd"/>
      <w:r w:rsidRPr="00095AA6">
        <w:rPr>
          <w:rFonts w:eastAsia="Batang"/>
          <w:lang w:eastAsia="ko-KR"/>
        </w:rPr>
        <w:t xml:space="preserve"> с большим основанием назвать временем «ученичества» Милюкова; период с 1899</w:t>
      </w:r>
      <w:r>
        <w:rPr>
          <w:rFonts w:eastAsia="Batang"/>
          <w:lang w:eastAsia="ko-KR"/>
        </w:rPr>
        <w:t> </w:t>
      </w:r>
      <w:r w:rsidRPr="00095AA6">
        <w:rPr>
          <w:rFonts w:eastAsia="Batang"/>
          <w:lang w:eastAsia="ko-KR"/>
        </w:rPr>
        <w:t>г</w:t>
      </w:r>
      <w:r>
        <w:rPr>
          <w:rFonts w:eastAsia="Batang"/>
          <w:lang w:eastAsia="ko-KR"/>
        </w:rPr>
        <w:t>.</w:t>
      </w:r>
      <w:r w:rsidRPr="00095AA6">
        <w:rPr>
          <w:rFonts w:eastAsia="Batang"/>
          <w:lang w:eastAsia="ko-KR"/>
        </w:rPr>
        <w:t xml:space="preserve"> по 1905</w:t>
      </w:r>
      <w:r>
        <w:rPr>
          <w:rFonts w:eastAsia="Batang"/>
          <w:lang w:eastAsia="ko-KR"/>
        </w:rPr>
        <w:t> </w:t>
      </w:r>
      <w:r w:rsidRPr="00095AA6">
        <w:rPr>
          <w:rFonts w:eastAsia="Batang"/>
          <w:lang w:eastAsia="ko-KR"/>
        </w:rPr>
        <w:t>г</w:t>
      </w:r>
      <w:r>
        <w:rPr>
          <w:rFonts w:eastAsia="Batang"/>
          <w:lang w:eastAsia="ko-KR"/>
        </w:rPr>
        <w:t>.</w:t>
      </w:r>
      <w:r w:rsidRPr="00095AA6">
        <w:rPr>
          <w:rFonts w:eastAsia="Batang"/>
          <w:lang w:eastAsia="ko-KR"/>
        </w:rPr>
        <w:t xml:space="preserve"> – временем плотного научного диалога и сотрудничества с отечественными и западными учеными. Сделан вывод о том, что в жизненном мире Милюкова «политик» вытеснил «историка». Он уезжал за границу как «начинающий историк», стал ученым, интегрированным в международное научное сообщество, однако вернулся в Россию как «начинающий политик».</w:t>
      </w:r>
    </w:p>
    <w:p w14:paraId="6CA07347" w14:textId="77777777" w:rsidR="002A6AF2" w:rsidRPr="00095AA6" w:rsidRDefault="002A6AF2" w:rsidP="002A6AF2">
      <w:pPr>
        <w:pStyle w:val="-b"/>
        <w:rPr>
          <w:rFonts w:eastAsia="Calibri"/>
        </w:rPr>
      </w:pPr>
      <w:r w:rsidRPr="00095AA6">
        <w:rPr>
          <w:rFonts w:eastAsia="Batang"/>
          <w:b/>
          <w:lang w:eastAsia="ko-KR"/>
        </w:rPr>
        <w:t>Ключевые слова:</w:t>
      </w:r>
      <w:r w:rsidRPr="00095AA6">
        <w:rPr>
          <w:rFonts w:eastAsia="Batang"/>
          <w:lang w:eastAsia="ko-KR"/>
        </w:rPr>
        <w:t xml:space="preserve"> П.Н. Милюков, культура, история, научный диалог, заграничные поездки.</w:t>
      </w:r>
      <w:r w:rsidRPr="00095AA6">
        <w:rPr>
          <w:rFonts w:eastAsia="Calibri"/>
        </w:rPr>
        <w:t xml:space="preserve"> </w:t>
      </w:r>
    </w:p>
    <w:p w14:paraId="29AE46A1" w14:textId="1263152F" w:rsidR="002A6AF2" w:rsidRPr="007F6D42" w:rsidRDefault="002A6AF2" w:rsidP="002A6AF2">
      <w:pPr>
        <w:pStyle w:val="-3"/>
        <w:rPr>
          <w:rFonts w:eastAsia="Calibri"/>
          <w:lang w:val="en-US" w:eastAsia="en-US"/>
        </w:rPr>
      </w:pPr>
      <w:bookmarkStart w:id="65" w:name="_Toc102042541"/>
      <w:r>
        <w:rPr>
          <w:rFonts w:eastAsia="Calibri"/>
          <w:lang w:val="en-US" w:eastAsia="en-US"/>
        </w:rPr>
        <w:t>p.n. </w:t>
      </w:r>
      <w:r w:rsidRPr="00324231">
        <w:rPr>
          <w:rFonts w:eastAsia="Calibri"/>
          <w:lang w:val="en-US" w:eastAsia="en-US"/>
        </w:rPr>
        <w:t xml:space="preserve">Milyukov's </w:t>
      </w:r>
      <w:r>
        <w:rPr>
          <w:rFonts w:eastAsia="Calibri"/>
          <w:lang w:val="en-US" w:eastAsia="en-US"/>
        </w:rPr>
        <w:t>FOREIGN trips:</w:t>
      </w:r>
      <w:r w:rsidRPr="00B23B05">
        <w:rPr>
          <w:rFonts w:eastAsia="Calibri"/>
          <w:lang w:val="en-US" w:eastAsia="en-US"/>
        </w:rPr>
        <w:t xml:space="preserve"> </w:t>
      </w:r>
      <w:r w:rsidRPr="00324231">
        <w:rPr>
          <w:rFonts w:eastAsia="Calibri"/>
          <w:lang w:val="en-US" w:eastAsia="en-US"/>
        </w:rPr>
        <w:t>from apprenticeship to scientific dialogue</w:t>
      </w:r>
      <w:bookmarkEnd w:id="65"/>
      <w:r w:rsidR="007F6D42" w:rsidRPr="007F6D42">
        <w:rPr>
          <w:rFonts w:eastAsia="Calibri"/>
          <w:lang w:val="en-US" w:eastAsia="en-US"/>
        </w:rPr>
        <w:t xml:space="preserve"> (Article two)</w:t>
      </w:r>
    </w:p>
    <w:p w14:paraId="1DD862B6" w14:textId="77777777" w:rsidR="002A6AF2" w:rsidRPr="00324231" w:rsidRDefault="002A6AF2" w:rsidP="002A6AF2">
      <w:pPr>
        <w:pStyle w:val="-5"/>
        <w:rPr>
          <w:lang w:val="en-US"/>
        </w:rPr>
      </w:pPr>
      <w:bookmarkStart w:id="66" w:name="_Toc102042542"/>
      <w:r w:rsidRPr="00324231">
        <w:rPr>
          <w:lang w:val="en-US"/>
        </w:rPr>
        <w:t>E.</w:t>
      </w:r>
      <w:r w:rsidRPr="00324231">
        <w:t>Е</w:t>
      </w:r>
      <w:r w:rsidRPr="00324231">
        <w:rPr>
          <w:lang w:val="en-US"/>
        </w:rPr>
        <w:t xml:space="preserve">. </w:t>
      </w:r>
      <w:r w:rsidRPr="0089690E">
        <w:rPr>
          <w:lang w:val="en-US"/>
        </w:rPr>
        <w:t>Mikhailova</w:t>
      </w:r>
      <w:bookmarkEnd w:id="66"/>
    </w:p>
    <w:p w14:paraId="114F99E4" w14:textId="77777777" w:rsidR="002A6AF2" w:rsidRPr="00324231" w:rsidRDefault="002A6AF2" w:rsidP="00BA54E3">
      <w:pPr>
        <w:pStyle w:val="-7"/>
        <w:rPr>
          <w:lang w:val="en-US"/>
        </w:rPr>
      </w:pPr>
      <w:proofErr w:type="spellStart"/>
      <w:r w:rsidRPr="00324231">
        <w:rPr>
          <w:lang w:val="en-US"/>
        </w:rPr>
        <w:t>Tver</w:t>
      </w:r>
      <w:proofErr w:type="spellEnd"/>
      <w:r w:rsidRPr="00324231">
        <w:rPr>
          <w:lang w:val="en-US"/>
        </w:rPr>
        <w:t xml:space="preserve"> State Technical University, </w:t>
      </w:r>
      <w:proofErr w:type="spellStart"/>
      <w:r w:rsidRPr="00324231">
        <w:rPr>
          <w:lang w:val="en-US"/>
        </w:rPr>
        <w:t>Tver</w:t>
      </w:r>
      <w:proofErr w:type="spellEnd"/>
    </w:p>
    <w:p w14:paraId="335C2E9A" w14:textId="77777777" w:rsidR="002A6AF2" w:rsidRPr="009A5E15" w:rsidRDefault="002A6AF2" w:rsidP="00BA54E3">
      <w:pPr>
        <w:pStyle w:val="-f1"/>
        <w:spacing w:after="0"/>
        <w:ind w:firstLine="709"/>
      </w:pPr>
      <w:r w:rsidRPr="007E4060">
        <w:t>Об</w:t>
      </w:r>
      <w:r w:rsidRPr="009A5E15">
        <w:t xml:space="preserve"> </w:t>
      </w:r>
      <w:r w:rsidRPr="007E4060">
        <w:t>авторе</w:t>
      </w:r>
      <w:r w:rsidRPr="009A5E15">
        <w:t xml:space="preserve">: </w:t>
      </w:r>
    </w:p>
    <w:p w14:paraId="7274A0C9" w14:textId="77777777" w:rsidR="002A6AF2" w:rsidRDefault="002A6AF2" w:rsidP="00BA54E3">
      <w:pPr>
        <w:pStyle w:val="-f3"/>
        <w:rPr>
          <w:rStyle w:val="ac"/>
          <w:lang w:val="en-US"/>
        </w:rPr>
      </w:pPr>
      <w:r w:rsidRPr="000D5763">
        <w:t xml:space="preserve">МИХАЙЛОВА Елена Евгеньевна – доктор философских наук, профессор, профессор кафедры психологии и философии </w:t>
      </w:r>
      <w:r>
        <w:t>ФГБОУ ВО «</w:t>
      </w:r>
      <w:r w:rsidRPr="000D5763">
        <w:t>Тверско</w:t>
      </w:r>
      <w:r>
        <w:t>й</w:t>
      </w:r>
      <w:r w:rsidRPr="000D5763">
        <w:t xml:space="preserve"> государствен</w:t>
      </w:r>
      <w:r>
        <w:t>ный технический</w:t>
      </w:r>
      <w:r w:rsidRPr="000D5763">
        <w:t xml:space="preserve"> университет</w:t>
      </w:r>
      <w:r>
        <w:t>», г. Тверь</w:t>
      </w:r>
      <w:r w:rsidRPr="000D5763">
        <w:t xml:space="preserve">. </w:t>
      </w:r>
      <w:r w:rsidRPr="00CC0E89">
        <w:rPr>
          <w:lang w:val="en-US"/>
        </w:rPr>
        <w:t xml:space="preserve">E-mail: </w:t>
      </w:r>
      <w:hyperlink r:id="rId23" w:history="1">
        <w:r w:rsidRPr="00CC0E89">
          <w:rPr>
            <w:rStyle w:val="ac"/>
            <w:lang w:val="en-US"/>
          </w:rPr>
          <w:t>mihaylova_helen@mail.ru</w:t>
        </w:r>
      </w:hyperlink>
    </w:p>
    <w:p w14:paraId="5E868EE2" w14:textId="77777777" w:rsidR="00504B8C" w:rsidRPr="00853EA4" w:rsidRDefault="00504B8C" w:rsidP="009A7654">
      <w:pPr>
        <w:pStyle w:val="-f3"/>
        <w:rPr>
          <w:lang w:val="en-US"/>
        </w:rPr>
      </w:pPr>
    </w:p>
    <w:p w14:paraId="1DC209E4" w14:textId="77777777" w:rsidR="00D8487F" w:rsidRPr="00853EA4" w:rsidRDefault="00D8487F" w:rsidP="009A7654">
      <w:pPr>
        <w:pStyle w:val="-f3"/>
        <w:rPr>
          <w:lang w:val="en-US"/>
        </w:rPr>
        <w:sectPr w:rsidR="00D8487F" w:rsidRPr="00853EA4" w:rsidSect="00371A24">
          <w:footnotePr>
            <w:numRestart w:val="eachSect"/>
          </w:footnotePr>
          <w:pgSz w:w="11906" w:h="16838" w:code="9"/>
          <w:pgMar w:top="1418" w:right="3120" w:bottom="3233" w:left="1303" w:header="1020" w:footer="2664" w:gutter="0"/>
          <w:pgNumType w:fmt="numberInDash"/>
          <w:cols w:space="708"/>
          <w:docGrid w:linePitch="360"/>
        </w:sectPr>
      </w:pPr>
    </w:p>
    <w:p w14:paraId="43200787" w14:textId="1642A86C" w:rsidR="0095032C" w:rsidRDefault="00FF2C40" w:rsidP="00FC44A6">
      <w:pPr>
        <w:pStyle w:val="-1"/>
      </w:pPr>
      <w:r>
        <w:rPr>
          <w:noProof/>
        </w:rPr>
        <w:lastRenderedPageBreak/>
        <mc:AlternateContent>
          <mc:Choice Requires="wps">
            <w:drawing>
              <wp:anchor distT="0" distB="0" distL="114300" distR="114300" simplePos="0" relativeHeight="251678208" behindDoc="0" locked="0" layoutInCell="1" allowOverlap="1" wp14:anchorId="4B9B198A" wp14:editId="67886C70">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2E135AFB"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45</w:t>
                            </w:r>
                            <w:r w:rsidRPr="00BB58F7">
                              <w:rPr>
                                <w:sz w:val="15"/>
                                <w:szCs w:val="15"/>
                              </w:rPr>
                              <w:t>–</w:t>
                            </w:r>
                            <w:r>
                              <w:rPr>
                                <w:sz w:val="15"/>
                                <w:szCs w:val="15"/>
                              </w:rPr>
                              <w:t>1</w:t>
                            </w:r>
                            <w:r w:rsidR="00FD2222">
                              <w:rPr>
                                <w:sz w:val="15"/>
                                <w:szCs w:val="1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40" type="#_x0000_t202" style="position:absolute;left:0;text-align:left;margin-left:.4pt;margin-top:-20pt;width:376.0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" stroked="f">
                <v:textbox inset="0,0,0,0">
                  <w:txbxContent>
                    <w:p w14:paraId="76562F68" w14:textId="2E135AFB"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45</w:t>
                      </w:r>
                      <w:r w:rsidRPr="00BB58F7">
                        <w:rPr>
                          <w:sz w:val="15"/>
                          <w:szCs w:val="15"/>
                        </w:rPr>
                        <w:t>–</w:t>
                      </w:r>
                      <w:r>
                        <w:rPr>
                          <w:sz w:val="15"/>
                          <w:szCs w:val="15"/>
                        </w:rPr>
                        <w:t>1</w:t>
                      </w:r>
                      <w:r w:rsidR="00FD2222">
                        <w:rPr>
                          <w:sz w:val="15"/>
                          <w:szCs w:val="15"/>
                        </w:rPr>
                        <w:t>51</w:t>
                      </w:r>
                    </w:p>
                  </w:txbxContent>
                </v:textbox>
              </v:shape>
            </w:pict>
          </mc:Fallback>
        </mc:AlternateContent>
      </w:r>
      <w:r w:rsidR="0028069B" w:rsidRPr="00A4041A">
        <w:t>УДК</w:t>
      </w:r>
      <w:r w:rsidR="0028069B" w:rsidRPr="00856236">
        <w:t xml:space="preserve"> </w:t>
      </w:r>
      <w:r w:rsidR="0095032C" w:rsidRPr="00CC709E">
        <w:t>12</w:t>
      </w:r>
      <w:r w:rsidR="0095032C">
        <w:t>4.5</w:t>
      </w:r>
    </w:p>
    <w:p w14:paraId="3ECD98D7" w14:textId="77777777" w:rsidR="0095032C" w:rsidRPr="00AF5E15" w:rsidRDefault="0095032C" w:rsidP="00FC44A6">
      <w:pPr>
        <w:pStyle w:val="-3"/>
        <w:rPr>
          <w:ins w:id="67" w:author="RePack by Diakov" w:date="2018-03-26T16:17:00Z"/>
        </w:rPr>
      </w:pPr>
      <w:bookmarkStart w:id="68" w:name="_Toc102042543"/>
      <w:r w:rsidRPr="00AF5E15">
        <w:t>ЦЕННОСТНЫЕ КООРДИНАТЫ МИРОВОЗЗРЕНИЯ КАЗАЧЕСТВА В ТВОРЧЕСТВЕ М.А. ШОЛОХОВА</w:t>
      </w:r>
      <w:bookmarkEnd w:id="68"/>
    </w:p>
    <w:p w14:paraId="706D3EED" w14:textId="77777777" w:rsidR="0095032C" w:rsidRPr="00A54221" w:rsidRDefault="0095032C" w:rsidP="00FC44A6">
      <w:pPr>
        <w:pStyle w:val="-5"/>
      </w:pPr>
      <w:bookmarkStart w:id="69" w:name="_Toc102042544"/>
      <w:r w:rsidRPr="00A54221">
        <w:t>А.П. Комаров</w:t>
      </w:r>
      <w:bookmarkEnd w:id="69"/>
    </w:p>
    <w:p w14:paraId="2A140D99" w14:textId="77777777" w:rsidR="0095032C" w:rsidRDefault="0095032C" w:rsidP="00FC44A6">
      <w:pPr>
        <w:pStyle w:val="-7"/>
      </w:pPr>
      <w:r w:rsidRPr="00CE4C0F">
        <w:t xml:space="preserve">ФГАОУ ВО «Московский государственный университет технологий и управления имени К.Г. Разумовского (Первый казачий университет)», Москва </w:t>
      </w:r>
    </w:p>
    <w:p w14:paraId="0CF76FE8" w14:textId="2D95BA7F" w:rsidR="00FC44A6" w:rsidRPr="009876CF" w:rsidRDefault="00FC44A6" w:rsidP="00FC44A6">
      <w:pPr>
        <w:spacing w:before="360" w:after="120"/>
        <w:jc w:val="right"/>
        <w:rPr>
          <w:rFonts w:eastAsia="Calibri"/>
          <w:sz w:val="20"/>
          <w:szCs w:val="20"/>
          <w:lang w:eastAsia="en-US"/>
        </w:rPr>
      </w:pPr>
      <w:bookmarkStart w:id="70" w:name="_Hlk87398747"/>
      <w:r w:rsidRPr="005930E7">
        <w:rPr>
          <w:rFonts w:eastAsia="Calibri"/>
          <w:sz w:val="20"/>
          <w:szCs w:val="20"/>
          <w:lang w:val="en-US" w:eastAsia="en-US"/>
        </w:rPr>
        <w:t>DOI</w:t>
      </w:r>
      <w:r w:rsidRPr="009876CF">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9876CF">
        <w:rPr>
          <w:rFonts w:eastAsia="Calibri"/>
          <w:sz w:val="20"/>
          <w:szCs w:val="20"/>
          <w:lang w:eastAsia="en-US"/>
        </w:rPr>
        <w:t>/202</w:t>
      </w:r>
      <w:r w:rsidR="00FD2222">
        <w:rPr>
          <w:rFonts w:eastAsia="Calibri"/>
          <w:sz w:val="20"/>
          <w:szCs w:val="20"/>
          <w:lang w:eastAsia="en-US"/>
        </w:rPr>
        <w:t>2</w:t>
      </w:r>
      <w:r w:rsidRPr="009876CF">
        <w:rPr>
          <w:rFonts w:eastAsia="Calibri"/>
          <w:sz w:val="20"/>
          <w:szCs w:val="20"/>
          <w:lang w:eastAsia="en-US"/>
        </w:rPr>
        <w:t>.</w:t>
      </w:r>
      <w:r w:rsidR="00FD2222">
        <w:rPr>
          <w:rFonts w:eastAsia="Calibri"/>
          <w:sz w:val="20"/>
          <w:szCs w:val="20"/>
          <w:lang w:eastAsia="en-US"/>
        </w:rPr>
        <w:t>1</w:t>
      </w:r>
      <w:r w:rsidRPr="009876CF">
        <w:rPr>
          <w:rFonts w:eastAsia="Calibri"/>
          <w:sz w:val="20"/>
          <w:szCs w:val="20"/>
          <w:lang w:eastAsia="en-US"/>
        </w:rPr>
        <w:t>.1</w:t>
      </w:r>
      <w:r w:rsidR="00FD2222">
        <w:rPr>
          <w:rFonts w:eastAsia="Calibri"/>
          <w:sz w:val="20"/>
          <w:szCs w:val="20"/>
          <w:lang w:eastAsia="en-US"/>
        </w:rPr>
        <w:t>45</w:t>
      </w:r>
    </w:p>
    <w:bookmarkEnd w:id="70"/>
    <w:p w14:paraId="5E5A7807" w14:textId="77777777" w:rsidR="0095032C" w:rsidRDefault="0095032C" w:rsidP="00FC44A6">
      <w:pPr>
        <w:pStyle w:val="-a"/>
        <w:rPr>
          <w:highlight w:val="yellow"/>
        </w:rPr>
      </w:pPr>
      <w:r w:rsidRPr="00B733EB">
        <w:t>В статье анализируются ценности казачества, которые определяют поведение героев романа-эпопеи «Тихий Дон» и других произведений нобелевского лауреата в области литературы М.А.</w:t>
      </w:r>
      <w:r>
        <w:rPr>
          <w:lang w:val="en-US"/>
        </w:rPr>
        <w:t> </w:t>
      </w:r>
      <w:r w:rsidRPr="00B733EB">
        <w:t xml:space="preserve">Шолохова. На примере казака Григория Мелехова и близких ему людей показывается, как эволюционировали эти ценности в период Первой мировой и Гражданской войн, изменяя бытие и сознание казачества. </w:t>
      </w:r>
      <w:r>
        <w:t>Д</w:t>
      </w:r>
      <w:r w:rsidRPr="00B733EB">
        <w:t>елается вывод о том, что</w:t>
      </w:r>
      <w:r>
        <w:t xml:space="preserve"> </w:t>
      </w:r>
      <w:r w:rsidRPr="00176409">
        <w:t xml:space="preserve">ценности казачества </w:t>
      </w:r>
      <w:r>
        <w:t xml:space="preserve">в данный период </w:t>
      </w:r>
      <w:r w:rsidRPr="00176409">
        <w:t>не только претерпевали определенные изменения, но и оказывали реальн</w:t>
      </w:r>
      <w:r>
        <w:t>о</w:t>
      </w:r>
      <w:r w:rsidRPr="00176409">
        <w:t>е воздействи</w:t>
      </w:r>
      <w:r>
        <w:t>е</w:t>
      </w:r>
      <w:r w:rsidRPr="00176409">
        <w:t xml:space="preserve"> на жизнь и деятельность других социальных сообществ страны, на </w:t>
      </w:r>
      <w:r>
        <w:t xml:space="preserve">отдельные </w:t>
      </w:r>
      <w:r w:rsidRPr="00176409">
        <w:t xml:space="preserve">социальные институты </w:t>
      </w:r>
      <w:r>
        <w:t>нашей страны и</w:t>
      </w:r>
      <w:r w:rsidRPr="00176409">
        <w:t xml:space="preserve"> на общество в целом.</w:t>
      </w:r>
      <w:r>
        <w:rPr>
          <w:highlight w:val="yellow"/>
        </w:rPr>
        <w:t xml:space="preserve"> </w:t>
      </w:r>
    </w:p>
    <w:p w14:paraId="4FBB8F64" w14:textId="77777777" w:rsidR="0095032C" w:rsidRDefault="0095032C" w:rsidP="00FC44A6">
      <w:pPr>
        <w:pStyle w:val="-b"/>
      </w:pPr>
      <w:r w:rsidRPr="00B733EB">
        <w:rPr>
          <w:b/>
        </w:rPr>
        <w:t xml:space="preserve">Ключевые слова: </w:t>
      </w:r>
      <w:r w:rsidRPr="00B733EB">
        <w:t>казак, казачество, ценность, аксиология, мировоззрение, М</w:t>
      </w:r>
      <w:r>
        <w:t>.</w:t>
      </w:r>
      <w:r w:rsidRPr="00B733EB">
        <w:t>А.</w:t>
      </w:r>
      <w:r>
        <w:t> </w:t>
      </w:r>
      <w:r w:rsidRPr="00B733EB">
        <w:t>Шолохов, роман-эпопея «Тихий Дон».</w:t>
      </w:r>
    </w:p>
    <w:p w14:paraId="475AE444" w14:textId="53957265" w:rsidR="0095032C" w:rsidRDefault="0095032C" w:rsidP="00BA54E3">
      <w:pPr>
        <w:spacing w:line="360" w:lineRule="auto"/>
      </w:pPr>
    </w:p>
    <w:p w14:paraId="5A42DA3C" w14:textId="77777777" w:rsidR="0095032C" w:rsidRPr="004319FC" w:rsidRDefault="0095032C" w:rsidP="00C96D76">
      <w:pPr>
        <w:pStyle w:val="-f1"/>
      </w:pPr>
      <w:r w:rsidRPr="004319FC">
        <w:t>Об автор</w:t>
      </w:r>
      <w:r>
        <w:t>е</w:t>
      </w:r>
      <w:r w:rsidRPr="004319FC">
        <w:t>:</w:t>
      </w:r>
    </w:p>
    <w:p w14:paraId="51BB1027" w14:textId="77777777" w:rsidR="0095032C" w:rsidRPr="0089690E" w:rsidRDefault="0095032C" w:rsidP="00C96D76">
      <w:pPr>
        <w:pStyle w:val="-f3"/>
        <w:rPr>
          <w:rFonts w:eastAsia="Calibri"/>
          <w:lang w:val="en-US"/>
        </w:rPr>
      </w:pPr>
      <w:r w:rsidRPr="00C96D76">
        <w:t xml:space="preserve">КОМАРОВ Алексей Павлович – кандидат </w:t>
      </w:r>
      <w:r w:rsidRPr="00C96D76">
        <w:rPr>
          <w:rFonts w:eastAsia="Calibri"/>
        </w:rPr>
        <w:t>философских наук, доцент</w:t>
      </w:r>
      <w:r w:rsidRPr="00C96D76">
        <w:t xml:space="preserve"> </w:t>
      </w:r>
      <w:r w:rsidRPr="00C96D76">
        <w:rPr>
          <w:rFonts w:eastAsia="Calibri"/>
        </w:rPr>
        <w:t xml:space="preserve">кафедры </w:t>
      </w:r>
      <w:r w:rsidRPr="00C96D76">
        <w:t>истории, ф</w:t>
      </w:r>
      <w:r w:rsidRPr="00C96D76">
        <w:rPr>
          <w:rFonts w:eastAsia="Calibri"/>
        </w:rPr>
        <w:t>илософи</w:t>
      </w:r>
      <w:r w:rsidRPr="00C96D76">
        <w:t>и</w:t>
      </w:r>
      <w:r w:rsidRPr="00C96D76">
        <w:rPr>
          <w:rFonts w:eastAsia="Calibri"/>
        </w:rPr>
        <w:t xml:space="preserve">, </w:t>
      </w:r>
      <w:r w:rsidRPr="00C96D76">
        <w:t xml:space="preserve">литературы и непрерывного казачьего образования </w:t>
      </w:r>
      <w:r w:rsidRPr="00C96D76">
        <w:rPr>
          <w:rFonts w:eastAsia="Calibri"/>
        </w:rPr>
        <w:t>ФГАОУ ВО «</w:t>
      </w:r>
      <w:r w:rsidRPr="00C96D76">
        <w:t>Московский государственный университет технологий и управления имени К.Г. Разумовского (Первый казачий университет)»</w:t>
      </w:r>
      <w:r w:rsidRPr="00C96D76">
        <w:rPr>
          <w:rFonts w:eastAsia="Calibri"/>
        </w:rPr>
        <w:t xml:space="preserve">, г. Москва. </w:t>
      </w:r>
      <w:r w:rsidRPr="0089690E">
        <w:rPr>
          <w:rFonts w:eastAsia="Calibri"/>
          <w:lang w:val="en-US"/>
        </w:rPr>
        <w:t xml:space="preserve">E-mail: </w:t>
      </w:r>
      <w:hyperlink r:id="rId24" w:history="1">
        <w:r w:rsidRPr="0089690E">
          <w:rPr>
            <w:rStyle w:val="ac"/>
            <w:rFonts w:eastAsia="Calibri"/>
            <w:color w:val="auto"/>
            <w:u w:val="none"/>
            <w:lang w:val="en-US"/>
          </w:rPr>
          <w:t>komarov_alexey11@mail.ru</w:t>
        </w:r>
      </w:hyperlink>
    </w:p>
    <w:p w14:paraId="6B2458BA" w14:textId="77777777" w:rsidR="00504B8C" w:rsidRPr="004E47A7" w:rsidRDefault="00504B8C" w:rsidP="005606CF">
      <w:pPr>
        <w:pStyle w:val="-f3"/>
        <w:rPr>
          <w:rFonts w:eastAsia="Calibri"/>
        </w:rPr>
      </w:pPr>
    </w:p>
    <w:p w14:paraId="351B405E" w14:textId="77777777" w:rsidR="00A449A0" w:rsidRDefault="00A449A0" w:rsidP="00752465">
      <w:pPr>
        <w:pStyle w:val="-f3"/>
        <w:sectPr w:rsidR="00A449A0"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54064DEF" w:rsidR="006F6839" w:rsidRPr="006F6839" w:rsidRDefault="00FF2C40" w:rsidP="006F6839">
      <w:pPr>
        <w:pStyle w:val="3"/>
      </w:pPr>
      <w:bookmarkStart w:id="71" w:name="_Toc362006889"/>
      <w:bookmarkStart w:id="72" w:name="_Toc369589745"/>
      <w:bookmarkStart w:id="73" w:name="_Toc349862757"/>
      <w:bookmarkStart w:id="74" w:name="_Toc356905454"/>
      <w:bookmarkStart w:id="75" w:name="_Toc387262417"/>
      <w:bookmarkStart w:id="76" w:name="_Toc387313965"/>
      <w:bookmarkStart w:id="77" w:name="_Toc399413911"/>
      <w:bookmarkStart w:id="78" w:name="_Toc410560685"/>
      <w:bookmarkStart w:id="79" w:name="_Toc410642333"/>
      <w:bookmarkStart w:id="80" w:name="_Toc414343453"/>
      <w:bookmarkStart w:id="81" w:name="_Toc429352530"/>
      <w:bookmarkStart w:id="82" w:name="_Toc439069959"/>
      <w:bookmarkStart w:id="83" w:name="_Toc441572842"/>
      <w:bookmarkStart w:id="84" w:name="_Toc441573297"/>
      <w:bookmarkStart w:id="85" w:name="_Toc446340743"/>
      <w:bookmarkStart w:id="86" w:name="_Toc465159234"/>
      <w:bookmarkStart w:id="87" w:name="_Toc472493189"/>
      <w:bookmarkStart w:id="88" w:name="_Toc479849159"/>
      <w:bookmarkStart w:id="89" w:name="_Toc497096143"/>
      <w:bookmarkStart w:id="90" w:name="_Toc529231658"/>
      <w:bookmarkStart w:id="91" w:name="_Toc28333166"/>
      <w:bookmarkStart w:id="92" w:name="_Toc37855022"/>
      <w:bookmarkStart w:id="93" w:name="_Toc46685242"/>
      <w:bookmarkStart w:id="94" w:name="_Toc54565992"/>
      <w:bookmarkStart w:id="95" w:name="_Toc102042547"/>
      <w:bookmarkEnd w:id="28"/>
      <w:bookmarkEnd w:id="29"/>
      <w:r>
        <w:rPr>
          <w:noProof/>
        </w:rPr>
        <w:lastRenderedPageBreak/>
        <mc:AlternateContent>
          <mc:Choice Requires="wps">
            <w:drawing>
              <wp:anchor distT="0" distB="0" distL="114300" distR="114300" simplePos="0" relativeHeight="251679232" behindDoc="0" locked="0" layoutInCell="1" allowOverlap="1" wp14:anchorId="424377A7" wp14:editId="60A83E8F">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24C1A2F4"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52</w:t>
                            </w:r>
                            <w:r w:rsidRPr="00BB58F7">
                              <w:rPr>
                                <w:sz w:val="15"/>
                                <w:szCs w:val="15"/>
                              </w:rPr>
                              <w:t>–</w:t>
                            </w:r>
                            <w:r>
                              <w:rPr>
                                <w:sz w:val="15"/>
                                <w:szCs w:val="15"/>
                              </w:rPr>
                              <w:t>1</w:t>
                            </w:r>
                            <w:r w:rsidR="00FD2222">
                              <w:rPr>
                                <w:sz w:val="15"/>
                                <w:szCs w:val="15"/>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1" type="#_x0000_t202" style="position:absolute;left:0;text-align:left;margin-left:1pt;margin-top:-19.25pt;width:376.05pt;height:1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" stroked="f">
                <v:textbox inset="0,0,0,0">
                  <w:txbxContent>
                    <w:p w14:paraId="1703EAF0" w14:textId="24C1A2F4"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52</w:t>
                      </w:r>
                      <w:r w:rsidRPr="00BB58F7">
                        <w:rPr>
                          <w:sz w:val="15"/>
                          <w:szCs w:val="15"/>
                        </w:rPr>
                        <w:t>–</w:t>
                      </w:r>
                      <w:r>
                        <w:rPr>
                          <w:sz w:val="15"/>
                          <w:szCs w:val="15"/>
                        </w:rPr>
                        <w:t>1</w:t>
                      </w:r>
                      <w:r w:rsidR="00FD2222">
                        <w:rPr>
                          <w:sz w:val="15"/>
                          <w:szCs w:val="15"/>
                        </w:rPr>
                        <w:t>63</w:t>
                      </w:r>
                    </w:p>
                  </w:txbxContent>
                </v:textbox>
              </v:shape>
            </w:pict>
          </mc:Fallback>
        </mc:AlternateContent>
      </w:r>
      <w:r w:rsidR="006B3F5E">
        <w:rPr>
          <w:noProof/>
        </w:rPr>
        <w:t>ЗАПАДНАЯ</w:t>
      </w:r>
      <w:r w:rsidR="00766938" w:rsidRPr="007145F9">
        <w:t xml:space="preserve"> </w:t>
      </w:r>
      <w:r w:rsidR="00766938" w:rsidRPr="000E0D40">
        <w:t>ФИЛОСОФИ</w:t>
      </w:r>
      <w:bookmarkEnd w:id="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6B3F5E">
        <w:t>Я</w:t>
      </w:r>
      <w:r w:rsidR="006F6839">
        <w:t xml:space="preserve"> И </w:t>
      </w:r>
      <w:r w:rsidR="006B3F5E">
        <w:br/>
      </w:r>
      <w:r w:rsidR="006F6839">
        <w:t>СОВРЕМЕННЫЙ МИР</w:t>
      </w:r>
      <w:bookmarkEnd w:id="95"/>
    </w:p>
    <w:p w14:paraId="08F5B22B" w14:textId="3EEE1338" w:rsidR="0089690E" w:rsidRPr="0089690E" w:rsidRDefault="00E74DF7" w:rsidP="0089690E">
      <w:pPr>
        <w:pStyle w:val="-1"/>
      </w:pPr>
      <w:r w:rsidRPr="0089690E">
        <w:rPr>
          <w:rFonts w:eastAsia="Batang"/>
        </w:rPr>
        <w:t>УДК</w:t>
      </w:r>
      <w:bookmarkStart w:id="96" w:name="_Toc69288181"/>
      <w:r w:rsidR="005B30E9" w:rsidRPr="0089690E">
        <w:t xml:space="preserve"> </w:t>
      </w:r>
      <w:bookmarkEnd w:id="96"/>
      <w:r w:rsidR="0089690E" w:rsidRPr="0089690E">
        <w:t>165.7: 2-141 : 929</w:t>
      </w:r>
    </w:p>
    <w:p w14:paraId="54C0CD5F" w14:textId="77777777" w:rsidR="0089690E" w:rsidRDefault="0089690E" w:rsidP="0089690E">
      <w:pPr>
        <w:pStyle w:val="-3"/>
      </w:pPr>
      <w:bookmarkStart w:id="97" w:name="_Toc102042548"/>
      <w:r>
        <w:t>ИСААК НЬЮТОН В ПОИСКАХ ИСТИН СВЯЩЕННОГО ПИСАНИЯ</w:t>
      </w:r>
      <w:bookmarkEnd w:id="97"/>
    </w:p>
    <w:p w14:paraId="0393A6BB" w14:textId="77777777" w:rsidR="0089690E" w:rsidRDefault="0089690E" w:rsidP="0089690E">
      <w:pPr>
        <w:pStyle w:val="-5"/>
      </w:pPr>
      <w:bookmarkStart w:id="98" w:name="_Toc102042549"/>
      <w:r>
        <w:t>И.А. Фролова</w:t>
      </w:r>
      <w:bookmarkEnd w:id="98"/>
    </w:p>
    <w:p w14:paraId="52701904" w14:textId="77777777" w:rsidR="0089690E" w:rsidRPr="00A96E42" w:rsidRDefault="0089690E" w:rsidP="0089690E">
      <w:pPr>
        <w:pStyle w:val="-7"/>
      </w:pPr>
      <w:r w:rsidRPr="00572B02">
        <w:t>ФГБОУ ВО «Тверской государственный университет», г. Тверь</w:t>
      </w:r>
    </w:p>
    <w:p w14:paraId="4D9E04C1" w14:textId="6FFC610A" w:rsidR="0089690E" w:rsidRPr="00C26A01" w:rsidRDefault="0089690E" w:rsidP="0089690E">
      <w:pPr>
        <w:spacing w:before="360" w:after="120"/>
        <w:jc w:val="right"/>
        <w:rPr>
          <w:rFonts w:eastAsia="Calibri"/>
          <w:sz w:val="20"/>
          <w:szCs w:val="20"/>
        </w:rPr>
      </w:pPr>
      <w:r w:rsidRPr="00EC6A66">
        <w:rPr>
          <w:rFonts w:eastAsia="Calibri"/>
          <w:sz w:val="20"/>
          <w:szCs w:val="20"/>
          <w:lang w:val="en-US"/>
        </w:rPr>
        <w:t>DOI</w:t>
      </w:r>
      <w:r w:rsidRPr="00C26A01">
        <w:rPr>
          <w:rFonts w:eastAsia="Calibri"/>
          <w:sz w:val="20"/>
          <w:szCs w:val="20"/>
        </w:rPr>
        <w:t>: 10.26456/</w:t>
      </w:r>
      <w:proofErr w:type="spellStart"/>
      <w:r w:rsidRPr="00EC6A66">
        <w:rPr>
          <w:rFonts w:eastAsia="Calibri"/>
          <w:sz w:val="20"/>
          <w:szCs w:val="20"/>
          <w:lang w:val="en-US"/>
        </w:rPr>
        <w:t>vtphilos</w:t>
      </w:r>
      <w:proofErr w:type="spellEnd"/>
      <w:r w:rsidRPr="00C26A01">
        <w:rPr>
          <w:rFonts w:eastAsia="Calibri"/>
          <w:sz w:val="20"/>
          <w:szCs w:val="20"/>
        </w:rPr>
        <w:t>/202</w:t>
      </w:r>
      <w:r w:rsidR="00FD2222">
        <w:rPr>
          <w:rFonts w:eastAsia="Calibri"/>
          <w:sz w:val="20"/>
          <w:szCs w:val="20"/>
        </w:rPr>
        <w:t>2</w:t>
      </w:r>
      <w:r w:rsidRPr="00C26A01">
        <w:rPr>
          <w:rFonts w:eastAsia="Calibri"/>
          <w:sz w:val="20"/>
          <w:szCs w:val="20"/>
        </w:rPr>
        <w:t>.</w:t>
      </w:r>
      <w:r w:rsidR="00FD2222">
        <w:rPr>
          <w:rFonts w:eastAsia="Calibri"/>
          <w:sz w:val="20"/>
          <w:szCs w:val="20"/>
        </w:rPr>
        <w:t>1</w:t>
      </w:r>
      <w:r>
        <w:rPr>
          <w:rFonts w:eastAsia="Calibri"/>
          <w:sz w:val="20"/>
          <w:szCs w:val="20"/>
        </w:rPr>
        <w:t>.1</w:t>
      </w:r>
      <w:r w:rsidR="00FD2222">
        <w:rPr>
          <w:rFonts w:eastAsia="Calibri"/>
          <w:sz w:val="20"/>
          <w:szCs w:val="20"/>
        </w:rPr>
        <w:t>52</w:t>
      </w:r>
    </w:p>
    <w:p w14:paraId="317C9A6D" w14:textId="77777777" w:rsidR="0089690E" w:rsidRDefault="0089690E" w:rsidP="0089690E">
      <w:pPr>
        <w:pStyle w:val="-a"/>
      </w:pPr>
      <w:r w:rsidRPr="00A15BD4">
        <w:t>Догмат о Троице имеет такую же давнюю историю, как и вопрос о природе Христа. По мнению многих исследователей Библии</w:t>
      </w:r>
      <w:r>
        <w:t>,</w:t>
      </w:r>
      <w:r w:rsidRPr="00A15BD4">
        <w:t xml:space="preserve"> правильность трактовки этих вопросов зависит от точности перевода Священного Писания (а переводов существует множество). В статье предложен краткий экскурс в эту проблему, а также точка зрения Исаака Ньютона, основанная на переводе его диссертации. Перевод цитируемых мест из сочинения Ньютона сделан автором этой статьи.</w:t>
      </w:r>
    </w:p>
    <w:p w14:paraId="143D17A0" w14:textId="0D64E008" w:rsidR="0089690E" w:rsidRDefault="0089690E" w:rsidP="0089690E">
      <w:pPr>
        <w:pStyle w:val="-b"/>
        <w:rPr>
          <w:i w:val="0"/>
          <w:color w:val="000000"/>
          <w:sz w:val="24"/>
          <w:szCs w:val="24"/>
        </w:rPr>
      </w:pPr>
      <w:r w:rsidRPr="00A15BD4">
        <w:rPr>
          <w:b/>
          <w:color w:val="000000"/>
          <w:sz w:val="24"/>
          <w:szCs w:val="24"/>
        </w:rPr>
        <w:t xml:space="preserve">Ключевые слова: </w:t>
      </w:r>
      <w:r>
        <w:rPr>
          <w:color w:val="000000"/>
          <w:sz w:val="24"/>
          <w:szCs w:val="24"/>
        </w:rPr>
        <w:t>Троица, И.</w:t>
      </w:r>
      <w:r>
        <w:rPr>
          <w:i w:val="0"/>
          <w:color w:val="000000"/>
        </w:rPr>
        <w:t> </w:t>
      </w:r>
      <w:r>
        <w:rPr>
          <w:color w:val="000000"/>
          <w:sz w:val="24"/>
          <w:szCs w:val="24"/>
        </w:rPr>
        <w:t>Ньютон, христианская теология, текстология Нового Завета.</w:t>
      </w:r>
    </w:p>
    <w:p w14:paraId="7E4C4A4B" w14:textId="77777777" w:rsidR="0089690E" w:rsidRDefault="0089690E" w:rsidP="0089690E">
      <w:pPr>
        <w:pStyle w:val="-f1"/>
      </w:pPr>
      <w:r>
        <w:t>Об</w:t>
      </w:r>
      <w:r w:rsidRPr="00C03712">
        <w:t xml:space="preserve"> </w:t>
      </w:r>
      <w:r>
        <w:t>авторе</w:t>
      </w:r>
      <w:r w:rsidRPr="00C03712">
        <w:t>:</w:t>
      </w:r>
    </w:p>
    <w:p w14:paraId="4FCB2AEA" w14:textId="3C9900DB" w:rsidR="0089690E" w:rsidRPr="00FA4AFD" w:rsidRDefault="0089690E" w:rsidP="0089690E">
      <w:pPr>
        <w:pStyle w:val="-f3"/>
        <w:rPr>
          <w:lang w:val="en-US"/>
        </w:rPr>
      </w:pPr>
      <w:r w:rsidRPr="0089690E">
        <w:t>ФРОЛОВА Ирина Алексеевна – кандидат философских наук, доц</w:t>
      </w:r>
      <w:r w:rsidR="00D954CB">
        <w:t>ент</w:t>
      </w:r>
      <w:r w:rsidRPr="0089690E">
        <w:t>, доц</w:t>
      </w:r>
      <w:r w:rsidR="00D954CB">
        <w:t>ент</w:t>
      </w:r>
      <w:r w:rsidRPr="0089690E">
        <w:t xml:space="preserve"> каф</w:t>
      </w:r>
      <w:r w:rsidR="00D954CB">
        <w:t>едры</w:t>
      </w:r>
      <w:r w:rsidRPr="0089690E">
        <w:t xml:space="preserve"> философии и теории культуры ФГБОУ ВО «Тверской государственный университет», г.</w:t>
      </w:r>
      <w:r w:rsidR="00D954CB">
        <w:t> </w:t>
      </w:r>
      <w:r w:rsidRPr="0089690E">
        <w:t xml:space="preserve">Тверь. </w:t>
      </w:r>
      <w:r w:rsidRPr="00FA4AFD">
        <w:rPr>
          <w:lang w:val="en-US"/>
        </w:rPr>
        <w:t xml:space="preserve">E-mail: </w:t>
      </w:r>
      <w:hyperlink r:id="rId25" w:history="1">
        <w:r w:rsidRPr="00FA4AFD">
          <w:rPr>
            <w:rStyle w:val="ac"/>
            <w:color w:val="auto"/>
            <w:u w:val="none"/>
            <w:lang w:val="en-US"/>
          </w:rPr>
          <w:t>star63@yandex.ru</w:t>
        </w:r>
      </w:hyperlink>
    </w:p>
    <w:p w14:paraId="13DFC69C" w14:textId="5D6D11BB" w:rsidR="0089690E" w:rsidRPr="0089690E" w:rsidRDefault="0089690E" w:rsidP="0089690E">
      <w:pPr>
        <w:pStyle w:val="-f3"/>
      </w:pPr>
      <w:r w:rsidRPr="0089690E">
        <w:t xml:space="preserve"> </w:t>
      </w:r>
    </w:p>
    <w:p w14:paraId="1067C5F2" w14:textId="77777777" w:rsidR="00504B8C" w:rsidRPr="004E47A7" w:rsidRDefault="00504B8C" w:rsidP="00D05001">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26"/>
          <w:footerReference w:type="even" r:id="rId27"/>
          <w:headerReference w:type="first" r:id="rId28"/>
          <w:footerReference w:type="first" r:id="rId29"/>
          <w:footnotePr>
            <w:numRestart w:val="eachSect"/>
          </w:footnotePr>
          <w:pgSz w:w="11906" w:h="16838" w:code="9"/>
          <w:pgMar w:top="1418" w:right="3120" w:bottom="3233" w:left="1303" w:header="1020" w:footer="2664" w:gutter="0"/>
          <w:pgNumType w:fmt="numberInDash"/>
          <w:cols w:space="708"/>
          <w:docGrid w:linePitch="360"/>
        </w:sectPr>
      </w:pPr>
    </w:p>
    <w:p w14:paraId="4CADB572" w14:textId="0F760A36" w:rsidR="00B10794" w:rsidRPr="00926D57" w:rsidRDefault="00FF2C40" w:rsidP="00B10794">
      <w:pPr>
        <w:pStyle w:val="-1"/>
      </w:pPr>
      <w:bookmarkStart w:id="99" w:name="_Toc5350318"/>
      <w:bookmarkStart w:id="100" w:name="_Toc37855026"/>
      <w:r>
        <w:rPr>
          <w:noProof/>
        </w:rPr>
        <w:lastRenderedPageBreak/>
        <mc:AlternateContent>
          <mc:Choice Requires="wps">
            <w:drawing>
              <wp:anchor distT="0" distB="0" distL="114300" distR="114300" simplePos="0" relativeHeight="251659776" behindDoc="0" locked="0" layoutInCell="1" allowOverlap="1" wp14:anchorId="6FCEB3A1" wp14:editId="3174E2FF">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55A52007"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64</w:t>
                            </w:r>
                            <w:r w:rsidRPr="00BB58F7">
                              <w:rPr>
                                <w:sz w:val="15"/>
                                <w:szCs w:val="15"/>
                              </w:rPr>
                              <w:t>–</w:t>
                            </w:r>
                            <w:r w:rsidR="00FD2222">
                              <w:rPr>
                                <w:sz w:val="15"/>
                                <w:szCs w:val="15"/>
                              </w:rPr>
                              <w:t>18</w:t>
                            </w:r>
                            <w:r>
                              <w:rPr>
                                <w:sz w:val="15"/>
                                <w:szCs w:val="1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2" type="#_x0000_t202" style="position:absolute;left:0;text-align:left;margin-left:1.35pt;margin-top:-19.9pt;width:376.0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5W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" stroked="f">
                <v:textbox inset="0,0,0,0">
                  <w:txbxContent>
                    <w:p w14:paraId="558140EB" w14:textId="55A52007"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1</w:t>
                      </w:r>
                      <w:r w:rsidRPr="00BB58F7">
                        <w:rPr>
                          <w:sz w:val="15"/>
                          <w:szCs w:val="15"/>
                        </w:rPr>
                        <w:t xml:space="preserve"> (5</w:t>
                      </w:r>
                      <w:r w:rsidR="00FD2222">
                        <w:rPr>
                          <w:sz w:val="15"/>
                          <w:szCs w:val="15"/>
                        </w:rPr>
                        <w:t>9</w:t>
                      </w:r>
                      <w:r w:rsidRPr="00BB58F7">
                        <w:rPr>
                          <w:sz w:val="15"/>
                          <w:szCs w:val="15"/>
                        </w:rPr>
                        <w:t xml:space="preserve">). С. </w:t>
                      </w:r>
                      <w:r>
                        <w:rPr>
                          <w:sz w:val="15"/>
                          <w:szCs w:val="15"/>
                        </w:rPr>
                        <w:t>1</w:t>
                      </w:r>
                      <w:r w:rsidR="00FD2222">
                        <w:rPr>
                          <w:sz w:val="15"/>
                          <w:szCs w:val="15"/>
                        </w:rPr>
                        <w:t>64</w:t>
                      </w:r>
                      <w:r w:rsidRPr="00BB58F7">
                        <w:rPr>
                          <w:sz w:val="15"/>
                          <w:szCs w:val="15"/>
                        </w:rPr>
                        <w:t>–</w:t>
                      </w:r>
                      <w:r w:rsidR="00FD2222">
                        <w:rPr>
                          <w:sz w:val="15"/>
                          <w:szCs w:val="15"/>
                        </w:rPr>
                        <w:t>18</w:t>
                      </w:r>
                      <w:r>
                        <w:rPr>
                          <w:sz w:val="15"/>
                          <w:szCs w:val="15"/>
                        </w:rPr>
                        <w:t>0</w:t>
                      </w:r>
                    </w:p>
                  </w:txbxContent>
                </v:textbox>
              </v:shape>
            </w:pict>
          </mc:Fallback>
        </mc:AlternateContent>
      </w:r>
      <w:r w:rsidR="007752FA">
        <w:rPr>
          <w:rFonts w:eastAsia="Calibri"/>
        </w:rPr>
        <w:t>У</w:t>
      </w:r>
      <w:r w:rsidR="002450BA" w:rsidRPr="003C1188">
        <w:rPr>
          <w:rFonts w:eastAsia="Calibri"/>
        </w:rPr>
        <w:t>ДК</w:t>
      </w:r>
      <w:r w:rsidR="002450BA" w:rsidRPr="00856236">
        <w:rPr>
          <w:rFonts w:eastAsia="Calibri"/>
        </w:rPr>
        <w:t xml:space="preserve"> </w:t>
      </w:r>
      <w:bookmarkEnd w:id="99"/>
      <w:bookmarkEnd w:id="100"/>
      <w:r w:rsidR="00B10794">
        <w:t>101.1:316:355</w:t>
      </w:r>
    </w:p>
    <w:p w14:paraId="3F16BFEA" w14:textId="77777777" w:rsidR="00B10794" w:rsidRPr="00BC3C3D" w:rsidRDefault="00B10794" w:rsidP="00B10794">
      <w:pPr>
        <w:pStyle w:val="-3"/>
      </w:pPr>
      <w:bookmarkStart w:id="101" w:name="_Toc102042552"/>
      <w:r>
        <w:t>ТРАКТАТ Г. ГРОЦИЯ «О ПРАВЕ ВОЙНЫ И МИРА»</w:t>
      </w:r>
      <w:r w:rsidRPr="006E7711">
        <w:t xml:space="preserve"> </w:t>
      </w:r>
      <w:r>
        <w:t>КАК ФИЛОСОФСКО-ПРАВОВАЯ ОСНОВА РАЗВИТИЯ ВОЕННОЙ СФЕРЫ НАЦИОНАЛЬНОЙ БЕЗОПАСНОСТИ</w:t>
      </w:r>
      <w:bookmarkEnd w:id="101"/>
    </w:p>
    <w:p w14:paraId="66CD4441" w14:textId="77777777" w:rsidR="00B10794" w:rsidRDefault="00B10794" w:rsidP="00B10794">
      <w:pPr>
        <w:pStyle w:val="-5"/>
      </w:pPr>
      <w:bookmarkStart w:id="102" w:name="_Toc102042553"/>
      <w:r>
        <w:t>В.</w:t>
      </w:r>
      <w:r w:rsidRPr="00D4425F">
        <w:t>А. Ксенофонтов</w:t>
      </w:r>
      <w:bookmarkEnd w:id="102"/>
    </w:p>
    <w:p w14:paraId="6BC0600E" w14:textId="77777777" w:rsidR="00B10794" w:rsidRPr="00D4425F" w:rsidRDefault="00B10794" w:rsidP="00B10794">
      <w:pPr>
        <w:pStyle w:val="-7"/>
      </w:pPr>
      <w:r>
        <w:t>Военная академия Республики Беларусь, г. Минск</w:t>
      </w:r>
    </w:p>
    <w:p w14:paraId="37FD1CD0" w14:textId="2A780F93" w:rsidR="00B10794" w:rsidRPr="00063493" w:rsidRDefault="00B10794" w:rsidP="00B10794">
      <w:pPr>
        <w:spacing w:before="360" w:after="120"/>
        <w:jc w:val="right"/>
        <w:rPr>
          <w:rFonts w:eastAsia="Calibri"/>
          <w:sz w:val="20"/>
          <w:szCs w:val="20"/>
          <w:lang w:eastAsia="en-US"/>
        </w:rPr>
      </w:pPr>
      <w:r w:rsidRPr="005930E7">
        <w:rPr>
          <w:rFonts w:eastAsia="Calibri"/>
          <w:sz w:val="20"/>
          <w:szCs w:val="20"/>
          <w:lang w:val="en-US" w:eastAsia="en-US"/>
        </w:rPr>
        <w:t>DOI</w:t>
      </w:r>
      <w:r w:rsidRPr="00063493">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063493">
        <w:rPr>
          <w:rFonts w:eastAsia="Calibri"/>
          <w:sz w:val="20"/>
          <w:szCs w:val="20"/>
          <w:lang w:eastAsia="en-US"/>
        </w:rPr>
        <w:t>/202</w:t>
      </w:r>
      <w:r w:rsidR="00FD2222">
        <w:rPr>
          <w:rFonts w:eastAsia="Calibri"/>
          <w:sz w:val="20"/>
          <w:szCs w:val="20"/>
          <w:lang w:eastAsia="en-US"/>
        </w:rPr>
        <w:t>2</w:t>
      </w:r>
      <w:r w:rsidRPr="00063493">
        <w:rPr>
          <w:rFonts w:eastAsia="Calibri"/>
          <w:sz w:val="20"/>
          <w:szCs w:val="20"/>
          <w:lang w:eastAsia="en-US"/>
        </w:rPr>
        <w:t>.</w:t>
      </w:r>
      <w:r w:rsidR="00FD2222">
        <w:rPr>
          <w:rFonts w:eastAsia="Calibri"/>
          <w:sz w:val="20"/>
          <w:szCs w:val="20"/>
          <w:lang w:eastAsia="en-US"/>
        </w:rPr>
        <w:t>1</w:t>
      </w:r>
      <w:r w:rsidRPr="00063493">
        <w:rPr>
          <w:rFonts w:eastAsia="Calibri"/>
          <w:sz w:val="20"/>
          <w:szCs w:val="20"/>
          <w:lang w:eastAsia="en-US"/>
        </w:rPr>
        <w:t>.1</w:t>
      </w:r>
      <w:r w:rsidR="00FD2222">
        <w:rPr>
          <w:rFonts w:eastAsia="Calibri"/>
          <w:sz w:val="20"/>
          <w:szCs w:val="20"/>
          <w:lang w:eastAsia="en-US"/>
        </w:rPr>
        <w:t>64</w:t>
      </w:r>
    </w:p>
    <w:p w14:paraId="4E31EF3F" w14:textId="77777777" w:rsidR="00B10794" w:rsidRPr="00B36F42" w:rsidRDefault="00B10794" w:rsidP="008E6566">
      <w:pPr>
        <w:pStyle w:val="-a"/>
      </w:pPr>
      <w:r w:rsidRPr="00B36F42">
        <w:t xml:space="preserve">В статье анализируется произведение голландского мыслителя Гуго </w:t>
      </w:r>
      <w:proofErr w:type="spellStart"/>
      <w:r w:rsidRPr="00B36F42">
        <w:t>Гроция</w:t>
      </w:r>
      <w:proofErr w:type="spellEnd"/>
      <w:r>
        <w:t xml:space="preserve"> </w:t>
      </w:r>
      <w:r w:rsidRPr="00B36F42">
        <w:t>«О праве войны и мира», имеющее большое значение в истории философии. Как политический мыслитель он первый заговорил о праве и справедливости, об естественном праве в международном общении. Автор произведения выступает аналитиком и гуманистом, поднимаясь над проблемой диалектики войны и мира, базируясь на творчестве предшественников, формулирует собственную теорию государственного строительства и международных отношений «в защиту Справедливости». Показано, что в трех книгах содержатся актуальные идеи, направленные на соблюдение права войны и мира в международном общении. Сделан вывод, что труд содержит существенный потенциал для военно-философских исследований современности в интересах обеспечения военной безопасности государства.</w:t>
      </w:r>
    </w:p>
    <w:p w14:paraId="6CB42EF5" w14:textId="77777777" w:rsidR="00B10794" w:rsidRPr="00B36F42" w:rsidRDefault="00B10794" w:rsidP="008E6566">
      <w:pPr>
        <w:pStyle w:val="-b"/>
      </w:pPr>
      <w:r w:rsidRPr="00B36F42">
        <w:rPr>
          <w:b/>
          <w:bCs/>
        </w:rPr>
        <w:t>Ключевые слова</w:t>
      </w:r>
      <w:r w:rsidRPr="00B36F42">
        <w:t>: международные отношения, государство, правонарушение, насилие, естественное право, самозащита, мир, справедливая война, добросовестность, безопасность.</w:t>
      </w:r>
    </w:p>
    <w:p w14:paraId="0191E399" w14:textId="71C20193" w:rsidR="00B10794" w:rsidRPr="00E5534B" w:rsidRDefault="00B10794" w:rsidP="00A7723D">
      <w:pPr>
        <w:pStyle w:val="-f1"/>
      </w:pPr>
      <w:r>
        <w:t>О</w:t>
      </w:r>
      <w:r w:rsidRPr="00E5534B">
        <w:t>б авторе</w:t>
      </w:r>
      <w:r w:rsidR="00A7723D">
        <w:t>:</w:t>
      </w:r>
    </w:p>
    <w:p w14:paraId="54D524F2" w14:textId="0DBE4EF4" w:rsidR="00B10794" w:rsidRPr="00A7723D" w:rsidRDefault="00A7723D" w:rsidP="00A7723D">
      <w:pPr>
        <w:pStyle w:val="-f3"/>
      </w:pPr>
      <w:r w:rsidRPr="00A7723D">
        <w:t xml:space="preserve">КСЕНОФОНТОВ </w:t>
      </w:r>
      <w:r w:rsidR="00B10794" w:rsidRPr="00A7723D">
        <w:t>Владислав Анатольевич − кандидат философских наук, доцент, профессор кафедры идеологической работы и социальных наук. Военная академия Республики Беларусь</w:t>
      </w:r>
      <w:r w:rsidR="007949FF">
        <w:t>,</w:t>
      </w:r>
      <w:r w:rsidR="00B10794" w:rsidRPr="00A7723D">
        <w:t xml:space="preserve"> г. Минск</w:t>
      </w:r>
      <w:r w:rsidR="007949FF">
        <w:t xml:space="preserve">, </w:t>
      </w:r>
      <w:r w:rsidR="007949FF" w:rsidRPr="00A7723D">
        <w:t>Республик</w:t>
      </w:r>
      <w:r w:rsidR="007949FF">
        <w:t>а</w:t>
      </w:r>
      <w:r w:rsidR="007949FF" w:rsidRPr="00A7723D">
        <w:t xml:space="preserve"> Беларусь</w:t>
      </w:r>
      <w:r w:rsidR="00B10794" w:rsidRPr="00A7723D">
        <w:t>. E-mail: nksena777@gmail.com</w:t>
      </w:r>
    </w:p>
    <w:p w14:paraId="782189F6" w14:textId="77777777" w:rsidR="00504B8C" w:rsidRPr="004E47A7" w:rsidRDefault="00504B8C" w:rsidP="003C085C"/>
    <w:p w14:paraId="357A4A4C" w14:textId="77777777" w:rsidR="003116EB" w:rsidRPr="00C64247" w:rsidRDefault="003116EB" w:rsidP="003C085C">
      <w:pPr>
        <w:sectPr w:rsidR="003116EB" w:rsidRPr="00C64247" w:rsidSect="0073032F">
          <w:footnotePr>
            <w:numRestart w:val="eachSect"/>
          </w:footnotePr>
          <w:pgSz w:w="11906" w:h="16838" w:code="9"/>
          <w:pgMar w:top="1418" w:right="3120" w:bottom="3233" w:left="1303" w:header="1020" w:footer="2664" w:gutter="0"/>
          <w:pgNumType w:fmt="numberInDash"/>
          <w:cols w:space="708"/>
          <w:docGrid w:linePitch="360"/>
        </w:sectPr>
      </w:pPr>
    </w:p>
    <w:p w14:paraId="59EB042F" w14:textId="4F59C990" w:rsidR="007517B9" w:rsidRPr="007842CB" w:rsidRDefault="00FF2C40" w:rsidP="007517B9">
      <w:pPr>
        <w:pStyle w:val="-1"/>
      </w:pPr>
      <w:r>
        <w:rPr>
          <w:noProof/>
        </w:rPr>
        <w:lastRenderedPageBreak/>
        <mc:AlternateContent>
          <mc:Choice Requires="wps">
            <w:drawing>
              <wp:anchor distT="0" distB="0" distL="114300" distR="114300" simplePos="0" relativeHeight="251665920" behindDoc="0" locked="0" layoutInCell="1" allowOverlap="1" wp14:anchorId="17DA1A3D" wp14:editId="6C350B74">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4A2D7058"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 xml:space="preserve">1 </w:t>
                            </w:r>
                            <w:r w:rsidRPr="00BB58F7">
                              <w:rPr>
                                <w:sz w:val="15"/>
                                <w:szCs w:val="15"/>
                              </w:rPr>
                              <w:t>(5</w:t>
                            </w:r>
                            <w:r w:rsidR="00FD2222">
                              <w:rPr>
                                <w:sz w:val="15"/>
                                <w:szCs w:val="15"/>
                              </w:rPr>
                              <w:t>9</w:t>
                            </w:r>
                            <w:r w:rsidRPr="00BB58F7">
                              <w:rPr>
                                <w:sz w:val="15"/>
                                <w:szCs w:val="15"/>
                              </w:rPr>
                              <w:t xml:space="preserve">). С. </w:t>
                            </w:r>
                            <w:r w:rsidR="00FD2222">
                              <w:rPr>
                                <w:sz w:val="15"/>
                                <w:szCs w:val="15"/>
                              </w:rPr>
                              <w:t>181</w:t>
                            </w:r>
                            <w:r w:rsidRPr="00BB58F7">
                              <w:rPr>
                                <w:sz w:val="15"/>
                                <w:szCs w:val="15"/>
                              </w:rPr>
                              <w:t>–</w:t>
                            </w:r>
                            <w:r>
                              <w:rPr>
                                <w:sz w:val="15"/>
                                <w:szCs w:val="15"/>
                              </w:rPr>
                              <w:t>18</w:t>
                            </w:r>
                            <w:r w:rsidR="00FD2222">
                              <w:rPr>
                                <w:sz w:val="15"/>
                                <w:szCs w:val="1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3" type="#_x0000_t202" style="position:absolute;left:0;text-align:left;margin-left:1.4pt;margin-top:-20.4pt;width:376.0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Fw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" stroked="f">
                <v:textbox inset="0,0,0,0">
                  <w:txbxContent>
                    <w:p w14:paraId="11F1B51F" w14:textId="4A2D7058"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FD2222">
                        <w:rPr>
                          <w:sz w:val="15"/>
                          <w:szCs w:val="15"/>
                        </w:rPr>
                        <w:t>2</w:t>
                      </w:r>
                      <w:r w:rsidRPr="00BB58F7">
                        <w:rPr>
                          <w:sz w:val="15"/>
                          <w:szCs w:val="15"/>
                        </w:rPr>
                        <w:t xml:space="preserve">. № </w:t>
                      </w:r>
                      <w:r w:rsidR="00FD2222">
                        <w:rPr>
                          <w:sz w:val="15"/>
                          <w:szCs w:val="15"/>
                        </w:rPr>
                        <w:t xml:space="preserve">1 </w:t>
                      </w:r>
                      <w:r w:rsidRPr="00BB58F7">
                        <w:rPr>
                          <w:sz w:val="15"/>
                          <w:szCs w:val="15"/>
                        </w:rPr>
                        <w:t>(5</w:t>
                      </w:r>
                      <w:r w:rsidR="00FD2222">
                        <w:rPr>
                          <w:sz w:val="15"/>
                          <w:szCs w:val="15"/>
                        </w:rPr>
                        <w:t>9</w:t>
                      </w:r>
                      <w:r w:rsidRPr="00BB58F7">
                        <w:rPr>
                          <w:sz w:val="15"/>
                          <w:szCs w:val="15"/>
                        </w:rPr>
                        <w:t xml:space="preserve">). С. </w:t>
                      </w:r>
                      <w:r w:rsidR="00FD2222">
                        <w:rPr>
                          <w:sz w:val="15"/>
                          <w:szCs w:val="15"/>
                        </w:rPr>
                        <w:t>181</w:t>
                      </w:r>
                      <w:r w:rsidRPr="00BB58F7">
                        <w:rPr>
                          <w:sz w:val="15"/>
                          <w:szCs w:val="15"/>
                        </w:rPr>
                        <w:t>–</w:t>
                      </w:r>
                      <w:r>
                        <w:rPr>
                          <w:sz w:val="15"/>
                          <w:szCs w:val="15"/>
                        </w:rPr>
                        <w:t>18</w:t>
                      </w:r>
                      <w:r w:rsidR="00FD2222">
                        <w:rPr>
                          <w:sz w:val="15"/>
                          <w:szCs w:val="15"/>
                        </w:rPr>
                        <w:t>7</w:t>
                      </w:r>
                    </w:p>
                  </w:txbxContent>
                </v:textbox>
              </v:shape>
            </w:pict>
          </mc:Fallback>
        </mc:AlternateContent>
      </w:r>
      <w:r w:rsidR="000674EE" w:rsidRPr="00985176">
        <w:t>УДК</w:t>
      </w:r>
      <w:r w:rsidR="000674EE" w:rsidRPr="00856236">
        <w:t xml:space="preserve"> </w:t>
      </w:r>
      <w:r w:rsidR="007517B9" w:rsidRPr="007842CB">
        <w:t>140.8</w:t>
      </w:r>
    </w:p>
    <w:p w14:paraId="280C6641" w14:textId="77777777" w:rsidR="007517B9" w:rsidRPr="00833733" w:rsidRDefault="007517B9" w:rsidP="007517B9">
      <w:pPr>
        <w:pStyle w:val="-3"/>
      </w:pPr>
      <w:bookmarkStart w:id="103" w:name="_Toc102042556"/>
      <w:r w:rsidRPr="000E28DF">
        <w:t>ФОРМИРОВА</w:t>
      </w:r>
      <w:r>
        <w:t>НИЕ ФИЛОСОФСКОГО МИРОВОЗЗРЕНИЯ</w:t>
      </w:r>
      <w:r w:rsidRPr="000E28DF">
        <w:t xml:space="preserve"> Ф.</w:t>
      </w:r>
      <w:r>
        <w:t> </w:t>
      </w:r>
      <w:r w:rsidRPr="000E28DF">
        <w:t>НИЦШЕ</w:t>
      </w:r>
      <w:bookmarkEnd w:id="103"/>
    </w:p>
    <w:p w14:paraId="7EBB83A8" w14:textId="77777777" w:rsidR="007517B9" w:rsidRDefault="007517B9" w:rsidP="007517B9">
      <w:pPr>
        <w:pStyle w:val="-5"/>
      </w:pPr>
      <w:bookmarkStart w:id="104" w:name="_Toc102042557"/>
      <w:r>
        <w:t>В.В. Буланов</w:t>
      </w:r>
      <w:bookmarkEnd w:id="104"/>
    </w:p>
    <w:p w14:paraId="7AB6BF23" w14:textId="77777777" w:rsidR="007517B9" w:rsidRPr="000F3539" w:rsidRDefault="007517B9" w:rsidP="007517B9">
      <w:pPr>
        <w:pStyle w:val="-7"/>
      </w:pPr>
      <w:r>
        <w:t>ФГБОУ ВО «Тверской государственный медицинский университет», г. Тверь</w:t>
      </w:r>
    </w:p>
    <w:p w14:paraId="11E110A6" w14:textId="02E74248" w:rsidR="007517B9" w:rsidRPr="00B4122C" w:rsidRDefault="007517B9" w:rsidP="007517B9">
      <w:pPr>
        <w:spacing w:before="360" w:after="120"/>
        <w:jc w:val="right"/>
        <w:rPr>
          <w:rFonts w:eastAsia="Calibri"/>
          <w:sz w:val="20"/>
          <w:szCs w:val="20"/>
          <w:lang w:eastAsia="en-US"/>
        </w:rPr>
      </w:pPr>
      <w:r w:rsidRPr="00B61742">
        <w:rPr>
          <w:rFonts w:eastAsia="Calibri"/>
          <w:sz w:val="20"/>
          <w:szCs w:val="20"/>
          <w:lang w:val="en-US" w:eastAsia="en-US"/>
        </w:rPr>
        <w:t>DOI</w:t>
      </w:r>
      <w:r w:rsidRPr="00B4122C">
        <w:rPr>
          <w:rFonts w:eastAsia="Calibri"/>
          <w:sz w:val="20"/>
          <w:szCs w:val="20"/>
          <w:lang w:eastAsia="en-US"/>
        </w:rPr>
        <w:t>: 10.26456/</w:t>
      </w:r>
      <w:proofErr w:type="spellStart"/>
      <w:r w:rsidRPr="00B61742">
        <w:rPr>
          <w:rFonts w:eastAsia="Calibri"/>
          <w:sz w:val="20"/>
          <w:szCs w:val="20"/>
          <w:lang w:val="en-US" w:eastAsia="en-US"/>
        </w:rPr>
        <w:t>vtphilos</w:t>
      </w:r>
      <w:proofErr w:type="spellEnd"/>
      <w:r w:rsidRPr="00B4122C">
        <w:rPr>
          <w:rFonts w:eastAsia="Calibri"/>
          <w:sz w:val="20"/>
          <w:szCs w:val="20"/>
          <w:lang w:eastAsia="en-US"/>
        </w:rPr>
        <w:t>/202</w:t>
      </w:r>
      <w:r w:rsidR="00FD2222">
        <w:rPr>
          <w:rFonts w:eastAsia="Calibri"/>
          <w:sz w:val="20"/>
          <w:szCs w:val="20"/>
          <w:lang w:eastAsia="en-US"/>
        </w:rPr>
        <w:t>2</w:t>
      </w:r>
      <w:r w:rsidRPr="00B4122C">
        <w:rPr>
          <w:rFonts w:eastAsia="Calibri"/>
          <w:sz w:val="20"/>
          <w:szCs w:val="20"/>
          <w:lang w:eastAsia="en-US"/>
        </w:rPr>
        <w:t>.</w:t>
      </w:r>
      <w:r w:rsidR="00FD2222">
        <w:rPr>
          <w:rFonts w:eastAsia="Calibri"/>
          <w:sz w:val="20"/>
          <w:szCs w:val="20"/>
          <w:lang w:eastAsia="en-US"/>
        </w:rPr>
        <w:t>1</w:t>
      </w:r>
      <w:r w:rsidRPr="00B4122C">
        <w:rPr>
          <w:rFonts w:eastAsia="Calibri"/>
          <w:sz w:val="20"/>
          <w:szCs w:val="20"/>
          <w:lang w:eastAsia="en-US"/>
        </w:rPr>
        <w:t>.</w:t>
      </w:r>
      <w:r w:rsidR="00FD2222">
        <w:rPr>
          <w:rFonts w:eastAsia="Calibri"/>
          <w:sz w:val="20"/>
          <w:szCs w:val="20"/>
          <w:lang w:eastAsia="en-US"/>
        </w:rPr>
        <w:t xml:space="preserve"> </w:t>
      </w:r>
      <w:r>
        <w:rPr>
          <w:rFonts w:eastAsia="Calibri"/>
          <w:sz w:val="20"/>
          <w:szCs w:val="20"/>
          <w:lang w:eastAsia="en-US"/>
        </w:rPr>
        <w:t>1</w:t>
      </w:r>
      <w:r w:rsidR="00FD2222">
        <w:rPr>
          <w:rFonts w:eastAsia="Calibri"/>
          <w:sz w:val="20"/>
          <w:szCs w:val="20"/>
          <w:lang w:eastAsia="en-US"/>
        </w:rPr>
        <w:t>81</w:t>
      </w:r>
    </w:p>
    <w:p w14:paraId="4FCF8C56" w14:textId="77777777" w:rsidR="007517B9" w:rsidRPr="00200FDB" w:rsidRDefault="007517B9" w:rsidP="007517B9">
      <w:pPr>
        <w:pStyle w:val="-a"/>
      </w:pPr>
      <w:r w:rsidRPr="00200FDB">
        <w:t>Автор статьи исследует формирование философского мировоззрения у Ф. Ницше. Он изучает изменения ответов Ницше до ноября 1868</w:t>
      </w:r>
      <w:r>
        <w:t> </w:t>
      </w:r>
      <w:r w:rsidRPr="00200FDB">
        <w:t>г</w:t>
      </w:r>
      <w:r>
        <w:t>.</w:t>
      </w:r>
      <w:r w:rsidRPr="00200FDB">
        <w:t xml:space="preserve"> на базовые вопросы онтологии, гносеологии, аксиологии, праксиологии и антропологии. Автор статьи доказывает, что Ницше в </w:t>
      </w:r>
      <w:r>
        <w:t>это время</w:t>
      </w:r>
      <w:r w:rsidRPr="00200FDB">
        <w:t xml:space="preserve"> уже имел философское мировоззрение с оригинальной </w:t>
      </w:r>
      <w:proofErr w:type="spellStart"/>
      <w:r w:rsidRPr="00200FDB">
        <w:t>праксиологической</w:t>
      </w:r>
      <w:proofErr w:type="spellEnd"/>
      <w:r w:rsidRPr="00200FDB">
        <w:t xml:space="preserve"> целью.</w:t>
      </w:r>
    </w:p>
    <w:p w14:paraId="6847AB5D" w14:textId="77777777" w:rsidR="007517B9" w:rsidRPr="00200FDB" w:rsidRDefault="007517B9" w:rsidP="007517B9">
      <w:pPr>
        <w:pStyle w:val="-b"/>
      </w:pPr>
      <w:r w:rsidRPr="00200FDB">
        <w:rPr>
          <w:b/>
        </w:rPr>
        <w:t>Ключевые слова</w:t>
      </w:r>
      <w:r w:rsidRPr="00200FDB">
        <w:t>: антропология, аксиология, гносеология, онтология, праксиология, философское мировоззрение</w:t>
      </w:r>
      <w:r>
        <w:t>.</w:t>
      </w:r>
    </w:p>
    <w:p w14:paraId="73EECA62" w14:textId="77777777" w:rsidR="007517B9" w:rsidRDefault="007517B9" w:rsidP="006E2528">
      <w:pPr>
        <w:pStyle w:val="-f1"/>
      </w:pPr>
      <w:r w:rsidRPr="00ED34D4">
        <w:t>Об авторе:</w:t>
      </w:r>
    </w:p>
    <w:p w14:paraId="2AD7013F" w14:textId="5D8FCD07" w:rsidR="007517B9" w:rsidRPr="0089690E" w:rsidRDefault="007517B9" w:rsidP="006E2528">
      <w:pPr>
        <w:pStyle w:val="-f3"/>
        <w:rPr>
          <w:lang w:val="en-US"/>
        </w:rPr>
      </w:pPr>
      <w:r>
        <w:t>БУЛАНОВ Владимир Владимирович – доктор философских наук, доцент, доцент кафедры философии и психологии с курсами биоэтики и истории Отечества ФГБОУ ВО «Тверской государственный медицинский университет»</w:t>
      </w:r>
      <w:r w:rsidR="0079596B">
        <w:t>, г. Тверь</w:t>
      </w:r>
      <w:r>
        <w:t xml:space="preserve">. </w:t>
      </w:r>
      <w:r>
        <w:rPr>
          <w:lang w:val="en-US"/>
        </w:rPr>
        <w:t>E</w:t>
      </w:r>
      <w:r w:rsidRPr="0089690E">
        <w:rPr>
          <w:lang w:val="en-US"/>
        </w:rPr>
        <w:t>-</w:t>
      </w:r>
      <w:r>
        <w:rPr>
          <w:lang w:val="en-US"/>
        </w:rPr>
        <w:t>mail</w:t>
      </w:r>
      <w:r w:rsidRPr="0089690E">
        <w:rPr>
          <w:lang w:val="en-US"/>
        </w:rPr>
        <w:t xml:space="preserve">: </w:t>
      </w:r>
      <w:r>
        <w:rPr>
          <w:lang w:val="en-US"/>
        </w:rPr>
        <w:t>althotas</w:t>
      </w:r>
      <w:r w:rsidRPr="0089690E">
        <w:rPr>
          <w:lang w:val="en-US"/>
        </w:rPr>
        <w:t>3111978@</w:t>
      </w:r>
      <w:r>
        <w:rPr>
          <w:lang w:val="en-US"/>
        </w:rPr>
        <w:t>mail</w:t>
      </w:r>
      <w:r w:rsidRPr="0089690E">
        <w:rPr>
          <w:lang w:val="en-US"/>
        </w:rPr>
        <w:t>.</w:t>
      </w:r>
      <w:r>
        <w:rPr>
          <w:lang w:val="en-US"/>
        </w:rPr>
        <w:t>ru</w:t>
      </w:r>
    </w:p>
    <w:p w14:paraId="5CC4F385" w14:textId="6EF084A5" w:rsidR="007517B9" w:rsidRPr="0089690E" w:rsidRDefault="007517B9" w:rsidP="006E2528">
      <w:pPr>
        <w:pStyle w:val="-f3"/>
      </w:pPr>
      <w:r w:rsidRPr="0089690E">
        <w:t xml:space="preserve">  </w:t>
      </w:r>
    </w:p>
    <w:p w14:paraId="39B69349" w14:textId="77777777" w:rsidR="00504B8C" w:rsidRPr="0089690E" w:rsidRDefault="00504B8C" w:rsidP="003C085C"/>
    <w:p w14:paraId="7235A739" w14:textId="77777777" w:rsidR="00117D15" w:rsidRPr="0089690E" w:rsidRDefault="00117D15" w:rsidP="003C085C">
      <w:pPr>
        <w:sectPr w:rsidR="00117D15" w:rsidRPr="0089690E" w:rsidSect="0073032F">
          <w:footnotePr>
            <w:numRestart w:val="eachSect"/>
          </w:footnotePr>
          <w:pgSz w:w="11906" w:h="16838" w:code="9"/>
          <w:pgMar w:top="1418" w:right="3120" w:bottom="3233" w:left="1303" w:header="1020" w:footer="2664" w:gutter="0"/>
          <w:pgNumType w:fmt="numberInDash"/>
          <w:cols w:space="708"/>
          <w:docGrid w:linePitch="360"/>
        </w:sectPr>
      </w:pPr>
    </w:p>
    <w:p w14:paraId="569AD1BD" w14:textId="6675941D" w:rsidR="00D3532A" w:rsidRPr="007A0838" w:rsidRDefault="00FF2C40" w:rsidP="00D3532A">
      <w:pPr>
        <w:pStyle w:val="-1"/>
      </w:pPr>
      <w:r>
        <w:rPr>
          <w:noProof/>
        </w:rPr>
        <w:lastRenderedPageBreak/>
        <mc:AlternateContent>
          <mc:Choice Requires="wps">
            <w:drawing>
              <wp:anchor distT="0" distB="0" distL="114300" distR="114300" simplePos="0" relativeHeight="251660800" behindDoc="0" locked="0" layoutInCell="1" allowOverlap="1" wp14:anchorId="23A188B5" wp14:editId="4A055188">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69FD588A"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sidR="00996159">
                              <w:rPr>
                                <w:sz w:val="15"/>
                                <w:szCs w:val="15"/>
                              </w:rPr>
                              <w:t>188</w:t>
                            </w:r>
                            <w:r w:rsidRPr="00BB58F7">
                              <w:rPr>
                                <w:sz w:val="15"/>
                                <w:szCs w:val="15"/>
                              </w:rPr>
                              <w:t>–</w:t>
                            </w:r>
                            <w:r w:rsidR="00996159">
                              <w:rPr>
                                <w:sz w:val="15"/>
                                <w:szCs w:val="15"/>
                              </w:rPr>
                              <w:t>199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4" type="#_x0000_t202" style="position:absolute;left:0;text-align:left;margin-left:.85pt;margin-top:-19.35pt;width:376.0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Tb8A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" stroked="f">
                <v:textbox inset="0,0,0,0">
                  <w:txbxContent>
                    <w:p w14:paraId="0F3BA736" w14:textId="69FD588A"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sidR="00996159">
                        <w:rPr>
                          <w:sz w:val="15"/>
                          <w:szCs w:val="15"/>
                        </w:rPr>
                        <w:t>188</w:t>
                      </w:r>
                      <w:r w:rsidRPr="00BB58F7">
                        <w:rPr>
                          <w:sz w:val="15"/>
                          <w:szCs w:val="15"/>
                        </w:rPr>
                        <w:t>–</w:t>
                      </w:r>
                      <w:r w:rsidR="00996159">
                        <w:rPr>
                          <w:sz w:val="15"/>
                          <w:szCs w:val="15"/>
                        </w:rPr>
                        <w:t>199</w:t>
                      </w:r>
                    </w:p>
                  </w:txbxContent>
                </v:textbox>
              </v:shape>
            </w:pict>
          </mc:Fallback>
        </mc:AlternateContent>
      </w:r>
      <w:r w:rsidR="00E74DF7" w:rsidRPr="00985176">
        <w:t>УДК</w:t>
      </w:r>
      <w:r w:rsidR="00E74DF7" w:rsidRPr="0093439D">
        <w:t xml:space="preserve"> </w:t>
      </w:r>
      <w:r w:rsidR="00D3532A" w:rsidRPr="007A0838">
        <w:t>930.1; 1(091)</w:t>
      </w:r>
    </w:p>
    <w:p w14:paraId="0C6D1515" w14:textId="77777777" w:rsidR="00D3532A" w:rsidRPr="00EB634D" w:rsidRDefault="00D3532A" w:rsidP="00D3532A">
      <w:pPr>
        <w:pStyle w:val="-3"/>
      </w:pPr>
      <w:bookmarkStart w:id="105" w:name="_Toc102042560"/>
      <w:r>
        <w:t>И. БЕРЛИН О РОМАНТИЗМЕ КАК НАПРАВЛЕНИИ ЕВРОПЕЙСКОЙ МЫСЛИ</w:t>
      </w:r>
      <w:bookmarkEnd w:id="105"/>
    </w:p>
    <w:p w14:paraId="4FCE7CCD" w14:textId="77777777" w:rsidR="00D3532A" w:rsidRPr="007A0838" w:rsidRDefault="00D3532A" w:rsidP="00D3532A">
      <w:pPr>
        <w:pStyle w:val="-5"/>
      </w:pPr>
      <w:bookmarkStart w:id="106" w:name="_Toc102042561"/>
      <w:r w:rsidRPr="007A0838">
        <w:t xml:space="preserve">В.П. </w:t>
      </w:r>
      <w:proofErr w:type="spellStart"/>
      <w:r w:rsidRPr="007A0838">
        <w:t>Потамская</w:t>
      </w:r>
      <w:bookmarkEnd w:id="106"/>
      <w:proofErr w:type="spellEnd"/>
    </w:p>
    <w:p w14:paraId="3F96AAD3" w14:textId="77777777" w:rsidR="00D3532A" w:rsidRPr="007A0838" w:rsidRDefault="00D3532A" w:rsidP="00D3532A">
      <w:pPr>
        <w:pStyle w:val="-7"/>
        <w:rPr>
          <w:b/>
        </w:rPr>
      </w:pPr>
      <w:r w:rsidRPr="007A0838">
        <w:t>ФГБОУ ВО «Тверской государственный технический университет», г. Тверь</w:t>
      </w:r>
    </w:p>
    <w:p w14:paraId="55BE3D2A" w14:textId="3511876B" w:rsidR="00D3532A" w:rsidRPr="00154407" w:rsidRDefault="00D3532A" w:rsidP="00D3532A">
      <w:pPr>
        <w:spacing w:before="360" w:after="120"/>
        <w:jc w:val="right"/>
        <w:rPr>
          <w:rFonts w:eastAsia="Calibri"/>
          <w:sz w:val="20"/>
          <w:szCs w:val="20"/>
          <w:lang w:eastAsia="en-US"/>
        </w:rPr>
      </w:pPr>
      <w:r w:rsidRPr="005930E7">
        <w:rPr>
          <w:rFonts w:eastAsia="Calibri"/>
          <w:sz w:val="20"/>
          <w:szCs w:val="20"/>
          <w:lang w:val="en-US" w:eastAsia="en-US"/>
        </w:rPr>
        <w:t>DOI</w:t>
      </w:r>
      <w:r w:rsidRPr="0015440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154407">
        <w:rPr>
          <w:rFonts w:eastAsia="Calibri"/>
          <w:sz w:val="20"/>
          <w:szCs w:val="20"/>
          <w:lang w:eastAsia="en-US"/>
        </w:rPr>
        <w:t>/202</w:t>
      </w:r>
      <w:r w:rsidR="00996159">
        <w:rPr>
          <w:rFonts w:eastAsia="Calibri"/>
          <w:sz w:val="20"/>
          <w:szCs w:val="20"/>
          <w:lang w:eastAsia="en-US"/>
        </w:rPr>
        <w:t>2</w:t>
      </w:r>
      <w:r w:rsidRPr="00154407">
        <w:rPr>
          <w:rFonts w:eastAsia="Calibri"/>
          <w:sz w:val="20"/>
          <w:szCs w:val="20"/>
          <w:lang w:eastAsia="en-US"/>
        </w:rPr>
        <w:t>.</w:t>
      </w:r>
      <w:r w:rsidR="00996159">
        <w:rPr>
          <w:rFonts w:eastAsia="Calibri"/>
          <w:sz w:val="20"/>
          <w:szCs w:val="20"/>
          <w:lang w:eastAsia="en-US"/>
        </w:rPr>
        <w:t>1</w:t>
      </w:r>
      <w:r w:rsidRPr="00154407">
        <w:rPr>
          <w:rFonts w:eastAsia="Calibri"/>
          <w:sz w:val="20"/>
          <w:szCs w:val="20"/>
          <w:lang w:eastAsia="en-US"/>
        </w:rPr>
        <w:t>.</w:t>
      </w:r>
      <w:r w:rsidR="00996159">
        <w:rPr>
          <w:rFonts w:eastAsia="Calibri"/>
          <w:sz w:val="20"/>
          <w:szCs w:val="20"/>
          <w:lang w:eastAsia="en-US"/>
        </w:rPr>
        <w:t>188</w:t>
      </w:r>
    </w:p>
    <w:p w14:paraId="12243F24" w14:textId="77777777" w:rsidR="00D3532A" w:rsidRPr="00F95E8F" w:rsidRDefault="00D3532A" w:rsidP="00D3532A">
      <w:pPr>
        <w:pStyle w:val="-a"/>
        <w:rPr>
          <w:rFonts w:ascii="TimesNewRomanPSMT" w:hAnsi="TimesNewRomanPSMT" w:cs="TimesNewRomanPSMT"/>
        </w:rPr>
      </w:pPr>
      <w:r w:rsidRPr="00F95E8F">
        <w:t>По мнению Берлина, р</w:t>
      </w:r>
      <w:r w:rsidRPr="00F95E8F">
        <w:rPr>
          <w:shd w:val="clear" w:color="auto" w:fill="FFFFFF"/>
        </w:rPr>
        <w:t xml:space="preserve">омантическое движение в Германии, направленное против монизма Просвещения, во многом благодаря влиянию философских воззрений Фихте, стало </w:t>
      </w:r>
      <w:r w:rsidRPr="00F95E8F">
        <w:t>большим поворотом в европейском сознании, разрушившим основы традиционных установлений и повлиявшим на европейскую мысль. Указывается, что</w:t>
      </w:r>
      <w:r>
        <w:t>,</w:t>
      </w:r>
      <w:r w:rsidRPr="00F95E8F">
        <w:t xml:space="preserve"> в отличие от предшествующей традиции, в центре романтического движения находилось прославление множественности, разнообразия как в искусстве, так и в философской мысли. Отмечается, что романтизм имел как положительные последствия (представление о множественности и несоизмеримости ценностей), так и негативные (национализм и фашизм).</w:t>
      </w:r>
    </w:p>
    <w:p w14:paraId="1396FD6E" w14:textId="77777777" w:rsidR="00D3532A" w:rsidRPr="00F95E8F" w:rsidRDefault="00D3532A" w:rsidP="00D3532A">
      <w:pPr>
        <w:pStyle w:val="-b"/>
      </w:pPr>
      <w:r w:rsidRPr="00F95E8F">
        <w:rPr>
          <w:b/>
        </w:rPr>
        <w:t>Ключевые слова:</w:t>
      </w:r>
      <w:r w:rsidRPr="00F95E8F">
        <w:t xml:space="preserve"> интеллектуальная история, романтизм, Просвещение, история</w:t>
      </w:r>
      <w:r>
        <w:t>.</w:t>
      </w:r>
    </w:p>
    <w:p w14:paraId="20260DFB" w14:textId="77777777" w:rsidR="00D3532A" w:rsidRPr="00D3532A" w:rsidRDefault="00D3532A" w:rsidP="00D3532A">
      <w:pPr>
        <w:widowControl w:val="0"/>
        <w:spacing w:after="120"/>
        <w:ind w:firstLine="720"/>
        <w:jc w:val="both"/>
        <w:rPr>
          <w:i/>
          <w:sz w:val="22"/>
          <w:szCs w:val="20"/>
        </w:rPr>
      </w:pPr>
      <w:r w:rsidRPr="00D3532A">
        <w:rPr>
          <w:i/>
          <w:sz w:val="22"/>
          <w:szCs w:val="20"/>
        </w:rPr>
        <w:t xml:space="preserve">Об </w:t>
      </w:r>
      <w:proofErr w:type="spellStart"/>
      <w:r w:rsidRPr="00D3532A">
        <w:rPr>
          <w:i/>
          <w:sz w:val="22"/>
          <w:szCs w:val="20"/>
        </w:rPr>
        <w:t>авторe</w:t>
      </w:r>
      <w:proofErr w:type="spellEnd"/>
      <w:r w:rsidRPr="00D3532A">
        <w:rPr>
          <w:i/>
          <w:sz w:val="22"/>
          <w:szCs w:val="20"/>
        </w:rPr>
        <w:t xml:space="preserve">: </w:t>
      </w:r>
    </w:p>
    <w:p w14:paraId="6EF31F3C" w14:textId="77777777" w:rsidR="00D3532A" w:rsidRPr="007F6D42" w:rsidRDefault="00D3532A" w:rsidP="00D3532A">
      <w:pPr>
        <w:widowControl w:val="0"/>
        <w:spacing w:before="120"/>
        <w:ind w:firstLine="720"/>
        <w:jc w:val="both"/>
        <w:rPr>
          <w:sz w:val="22"/>
          <w:szCs w:val="20"/>
        </w:rPr>
      </w:pPr>
      <w:r w:rsidRPr="00D3532A">
        <w:rPr>
          <w:sz w:val="22"/>
          <w:szCs w:val="20"/>
        </w:rPr>
        <w:t xml:space="preserve">ПОТАМСКАЯ Вера Павловна – кандидат философских наук, доцент кафедры медиатехнологий и связей с общественностью ФГБОУ ВО «Тверской государственный технический университет», г. Тверь. </w:t>
      </w:r>
      <w:r w:rsidRPr="00D3532A">
        <w:rPr>
          <w:sz w:val="22"/>
          <w:szCs w:val="20"/>
          <w:lang w:val="en-US"/>
        </w:rPr>
        <w:t>SPIN</w:t>
      </w:r>
      <w:r w:rsidRPr="007F6D42">
        <w:rPr>
          <w:sz w:val="22"/>
          <w:szCs w:val="20"/>
        </w:rPr>
        <w:t>-</w:t>
      </w:r>
      <w:r w:rsidRPr="00D3532A">
        <w:rPr>
          <w:sz w:val="22"/>
          <w:szCs w:val="20"/>
        </w:rPr>
        <w:t>код</w:t>
      </w:r>
      <w:r w:rsidRPr="007F6D42">
        <w:rPr>
          <w:sz w:val="22"/>
          <w:szCs w:val="20"/>
        </w:rPr>
        <w:t xml:space="preserve">: 3657-9312, </w:t>
      </w:r>
      <w:r w:rsidRPr="00D3532A">
        <w:rPr>
          <w:sz w:val="22"/>
          <w:szCs w:val="20"/>
          <w:lang w:val="en-US"/>
        </w:rPr>
        <w:t>e</w:t>
      </w:r>
      <w:r w:rsidRPr="007F6D42">
        <w:rPr>
          <w:sz w:val="22"/>
          <w:szCs w:val="20"/>
        </w:rPr>
        <w:t>-</w:t>
      </w:r>
      <w:r w:rsidRPr="00D3532A">
        <w:rPr>
          <w:sz w:val="22"/>
          <w:szCs w:val="20"/>
          <w:lang w:val="en-US"/>
        </w:rPr>
        <w:t>mail</w:t>
      </w:r>
      <w:r w:rsidRPr="007F6D42">
        <w:rPr>
          <w:sz w:val="22"/>
          <w:szCs w:val="20"/>
        </w:rPr>
        <w:t xml:space="preserve">: </w:t>
      </w:r>
      <w:proofErr w:type="spellStart"/>
      <w:r w:rsidRPr="00D3532A">
        <w:rPr>
          <w:sz w:val="22"/>
          <w:szCs w:val="20"/>
          <w:lang w:val="en-US"/>
        </w:rPr>
        <w:t>potamskaya</w:t>
      </w:r>
      <w:proofErr w:type="spellEnd"/>
      <w:r w:rsidRPr="007F6D42">
        <w:rPr>
          <w:sz w:val="22"/>
          <w:szCs w:val="20"/>
        </w:rPr>
        <w:t>.</w:t>
      </w:r>
      <w:r w:rsidRPr="00D3532A">
        <w:rPr>
          <w:sz w:val="22"/>
          <w:szCs w:val="20"/>
          <w:lang w:val="en-US"/>
        </w:rPr>
        <w:t>v</w:t>
      </w:r>
      <w:r w:rsidRPr="007F6D42">
        <w:rPr>
          <w:sz w:val="22"/>
          <w:szCs w:val="20"/>
        </w:rPr>
        <w:t>@</w:t>
      </w:r>
      <w:proofErr w:type="spellStart"/>
      <w:r w:rsidRPr="00D3532A">
        <w:rPr>
          <w:sz w:val="22"/>
          <w:szCs w:val="20"/>
          <w:lang w:val="en-US"/>
        </w:rPr>
        <w:t>yandex</w:t>
      </w:r>
      <w:proofErr w:type="spellEnd"/>
      <w:r w:rsidRPr="007F6D42">
        <w:rPr>
          <w:sz w:val="22"/>
          <w:szCs w:val="20"/>
        </w:rPr>
        <w:t>.</w:t>
      </w:r>
      <w:proofErr w:type="spellStart"/>
      <w:r w:rsidRPr="00D3532A">
        <w:rPr>
          <w:sz w:val="22"/>
          <w:szCs w:val="20"/>
          <w:lang w:val="en-US"/>
        </w:rPr>
        <w:t>ru</w:t>
      </w:r>
      <w:proofErr w:type="spellEnd"/>
    </w:p>
    <w:p w14:paraId="7EBF3DE8" w14:textId="77777777" w:rsidR="00C41FBB" w:rsidRPr="004E47A7" w:rsidRDefault="00C41FBB" w:rsidP="0001274D">
      <w:pPr>
        <w:pStyle w:val="-f3"/>
        <w:ind w:firstLine="0"/>
      </w:pPr>
    </w:p>
    <w:p w14:paraId="2C3D272B" w14:textId="77777777" w:rsidR="00504B8C" w:rsidRPr="004E47A7" w:rsidRDefault="00504B8C" w:rsidP="0001274D">
      <w:pPr>
        <w:pStyle w:val="-f3"/>
        <w:ind w:firstLine="0"/>
        <w:sectPr w:rsidR="00504B8C" w:rsidRPr="004E47A7" w:rsidSect="0073032F">
          <w:footnotePr>
            <w:numRestart w:val="eachSect"/>
          </w:footnotePr>
          <w:pgSz w:w="11906" w:h="16838" w:code="9"/>
          <w:pgMar w:top="1418" w:right="3120" w:bottom="3233" w:left="1303" w:header="1020" w:footer="2664" w:gutter="0"/>
          <w:pgNumType w:fmt="numberInDash"/>
          <w:cols w:space="708"/>
          <w:docGrid w:linePitch="360"/>
        </w:sectPr>
      </w:pPr>
    </w:p>
    <w:p w14:paraId="55F569B1" w14:textId="59275534" w:rsidR="007F35BD" w:rsidRDefault="004A7E57" w:rsidP="007F35BD">
      <w:pPr>
        <w:pStyle w:val="-1"/>
      </w:pPr>
      <w:r>
        <w:rPr>
          <w:noProof/>
        </w:rPr>
        <w:lastRenderedPageBreak/>
        <mc:AlternateContent>
          <mc:Choice Requires="wps">
            <w:drawing>
              <wp:anchor distT="0" distB="0" distL="114300" distR="114300" simplePos="0" relativeHeight="251686400" behindDoc="0" locked="0" layoutInCell="1" allowOverlap="1" wp14:anchorId="54BFF347" wp14:editId="4915B9EE">
                <wp:simplePos x="0" y="0"/>
                <wp:positionH relativeFrom="column">
                  <wp:posOffset>8145</wp:posOffset>
                </wp:positionH>
                <wp:positionV relativeFrom="paragraph">
                  <wp:posOffset>-235420</wp:posOffset>
                </wp:positionV>
                <wp:extent cx="4775835" cy="361950"/>
                <wp:effectExtent l="0" t="0" r="5715" b="0"/>
                <wp:wrapNone/>
                <wp:docPr id="2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9C4A0" w14:textId="179732E6" w:rsidR="007F6D42" w:rsidRPr="00BB58F7" w:rsidRDefault="007F6D42" w:rsidP="004A7E57">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Pr>
                                <w:sz w:val="15"/>
                                <w:szCs w:val="15"/>
                              </w:rPr>
                              <w:t>2</w:t>
                            </w:r>
                            <w:r w:rsidR="00996159">
                              <w:rPr>
                                <w:sz w:val="15"/>
                                <w:szCs w:val="15"/>
                              </w:rPr>
                              <w:t>00</w:t>
                            </w:r>
                            <w:r w:rsidRPr="00BB58F7">
                              <w:rPr>
                                <w:sz w:val="15"/>
                                <w:szCs w:val="15"/>
                              </w:rPr>
                              <w:t>–</w:t>
                            </w:r>
                            <w:r>
                              <w:rPr>
                                <w:sz w:val="15"/>
                                <w:szCs w:val="15"/>
                              </w:rPr>
                              <w:t>2</w:t>
                            </w:r>
                            <w:r w:rsidR="00996159">
                              <w:rPr>
                                <w:sz w:val="15"/>
                                <w:szCs w:val="1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F347" id="_x0000_s1045" type="#_x0000_t202" style="position:absolute;left:0;text-align:left;margin-left:.65pt;margin-top:-18.55pt;width:376.05pt;height: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89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" stroked="f">
                <v:textbox inset="0,0,0,0">
                  <w:txbxContent>
                    <w:p w14:paraId="29D9C4A0" w14:textId="179732E6" w:rsidR="007F6D42" w:rsidRPr="00BB58F7" w:rsidRDefault="007F6D42" w:rsidP="004A7E57">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Pr>
                          <w:sz w:val="15"/>
                          <w:szCs w:val="15"/>
                        </w:rPr>
                        <w:t>2</w:t>
                      </w:r>
                      <w:r w:rsidR="00996159">
                        <w:rPr>
                          <w:sz w:val="15"/>
                          <w:szCs w:val="15"/>
                        </w:rPr>
                        <w:t>00</w:t>
                      </w:r>
                      <w:r w:rsidRPr="00BB58F7">
                        <w:rPr>
                          <w:sz w:val="15"/>
                          <w:szCs w:val="15"/>
                        </w:rPr>
                        <w:t>–</w:t>
                      </w:r>
                      <w:r>
                        <w:rPr>
                          <w:sz w:val="15"/>
                          <w:szCs w:val="15"/>
                        </w:rPr>
                        <w:t>2</w:t>
                      </w:r>
                      <w:r w:rsidR="00996159">
                        <w:rPr>
                          <w:sz w:val="15"/>
                          <w:szCs w:val="15"/>
                        </w:rPr>
                        <w:t>15</w:t>
                      </w:r>
                    </w:p>
                  </w:txbxContent>
                </v:textbox>
              </v:shape>
            </w:pict>
          </mc:Fallback>
        </mc:AlternateContent>
      </w:r>
      <w:r w:rsidR="00C54244">
        <w:t xml:space="preserve">УДК </w:t>
      </w:r>
      <w:r w:rsidR="007F35BD">
        <w:t xml:space="preserve">1(091) </w:t>
      </w:r>
    </w:p>
    <w:p w14:paraId="42E49300" w14:textId="77777777" w:rsidR="007F35BD" w:rsidRDefault="007F35BD" w:rsidP="007F35BD">
      <w:pPr>
        <w:pStyle w:val="-3"/>
      </w:pPr>
      <w:bookmarkStart w:id="107" w:name="_Toc102042564"/>
      <w:r>
        <w:t>ТЕОРИЯ ВОЗВЫШЕННОГО ИСТОРИЧЕСКОГО ОПЫТА Ф. АНКЕРСМИТА: НЕПРЕДСКАЗУЕМОСТЬ ВИДЕНИЯ МИНУВШЕГО</w:t>
      </w:r>
      <w:r>
        <w:rPr>
          <w:rStyle w:val="aff3"/>
          <w:b w:val="0"/>
          <w:sz w:val="28"/>
          <w:szCs w:val="28"/>
        </w:rPr>
        <w:footnoteReference w:id="2"/>
      </w:r>
      <w:bookmarkEnd w:id="107"/>
    </w:p>
    <w:p w14:paraId="55E84FD3" w14:textId="77777777" w:rsidR="007F35BD" w:rsidRDefault="007F35BD" w:rsidP="007F35BD">
      <w:pPr>
        <w:pStyle w:val="-5"/>
      </w:pPr>
      <w:bookmarkStart w:id="108" w:name="_Toc102042565"/>
      <w:r>
        <w:t>К.В. Ануфриева</w:t>
      </w:r>
      <w:bookmarkEnd w:id="108"/>
    </w:p>
    <w:p w14:paraId="4C4B2FE9" w14:textId="77777777" w:rsidR="007F35BD" w:rsidRDefault="007F35BD" w:rsidP="007F35BD">
      <w:pPr>
        <w:pStyle w:val="-7"/>
      </w:pPr>
      <w:r>
        <w:t>ФГБОУ ВО «Тверской государственный университет», г. Тверь</w:t>
      </w:r>
    </w:p>
    <w:p w14:paraId="06A44A3F" w14:textId="6E4B7963" w:rsidR="007F35BD" w:rsidRPr="00FF1494" w:rsidRDefault="007F35BD" w:rsidP="007F35BD">
      <w:pPr>
        <w:spacing w:before="360" w:after="120"/>
        <w:jc w:val="right"/>
        <w:rPr>
          <w:rFonts w:eastAsia="Calibri"/>
          <w:sz w:val="20"/>
          <w:szCs w:val="20"/>
          <w:lang w:eastAsia="en-US"/>
        </w:rPr>
      </w:pPr>
      <w:r w:rsidRPr="00FF1494">
        <w:rPr>
          <w:rFonts w:eastAsia="Calibri"/>
          <w:sz w:val="20"/>
          <w:szCs w:val="20"/>
          <w:lang w:eastAsia="en-US"/>
        </w:rPr>
        <w:t>DOI: 10.26456/</w:t>
      </w:r>
      <w:proofErr w:type="spellStart"/>
      <w:r w:rsidRPr="00FF1494">
        <w:rPr>
          <w:rFonts w:eastAsia="Calibri"/>
          <w:sz w:val="20"/>
          <w:szCs w:val="20"/>
          <w:lang w:eastAsia="en-US"/>
        </w:rPr>
        <w:t>vtphilos</w:t>
      </w:r>
      <w:proofErr w:type="spellEnd"/>
      <w:r w:rsidRPr="00FF1494">
        <w:rPr>
          <w:rFonts w:eastAsia="Calibri"/>
          <w:sz w:val="20"/>
          <w:szCs w:val="20"/>
          <w:lang w:eastAsia="en-US"/>
        </w:rPr>
        <w:t>/202</w:t>
      </w:r>
      <w:r w:rsidR="00996159">
        <w:rPr>
          <w:rFonts w:eastAsia="Calibri"/>
          <w:sz w:val="20"/>
          <w:szCs w:val="20"/>
          <w:lang w:eastAsia="en-US"/>
        </w:rPr>
        <w:t>2</w:t>
      </w:r>
      <w:r w:rsidRPr="00FF1494">
        <w:rPr>
          <w:rFonts w:eastAsia="Calibri"/>
          <w:sz w:val="20"/>
          <w:szCs w:val="20"/>
          <w:lang w:eastAsia="en-US"/>
        </w:rPr>
        <w:t>.</w:t>
      </w:r>
      <w:r w:rsidR="00996159">
        <w:rPr>
          <w:rFonts w:eastAsia="Calibri"/>
          <w:sz w:val="20"/>
          <w:szCs w:val="20"/>
          <w:lang w:eastAsia="en-US"/>
        </w:rPr>
        <w:t>1</w:t>
      </w:r>
      <w:r w:rsidRPr="00FF1494">
        <w:rPr>
          <w:rFonts w:eastAsia="Calibri"/>
          <w:sz w:val="20"/>
          <w:szCs w:val="20"/>
          <w:lang w:eastAsia="en-US"/>
        </w:rPr>
        <w:t>.</w:t>
      </w:r>
      <w:r>
        <w:rPr>
          <w:rFonts w:eastAsia="Calibri"/>
          <w:sz w:val="20"/>
          <w:szCs w:val="20"/>
          <w:lang w:eastAsia="en-US"/>
        </w:rPr>
        <w:t>2</w:t>
      </w:r>
      <w:r w:rsidR="00996159">
        <w:rPr>
          <w:rFonts w:eastAsia="Calibri"/>
          <w:sz w:val="20"/>
          <w:szCs w:val="20"/>
          <w:lang w:eastAsia="en-US"/>
        </w:rPr>
        <w:t>00</w:t>
      </w:r>
    </w:p>
    <w:p w14:paraId="7B79EAD0" w14:textId="77777777" w:rsidR="007F35BD" w:rsidRPr="000D531E" w:rsidRDefault="007F35BD" w:rsidP="007F35BD">
      <w:pPr>
        <w:pStyle w:val="-a"/>
        <w:rPr>
          <w:spacing w:val="-2"/>
        </w:rPr>
      </w:pPr>
      <w:r w:rsidRPr="000D531E">
        <w:rPr>
          <w:spacing w:val="-2"/>
        </w:rPr>
        <w:t xml:space="preserve">Целью статьи является рассмотрение идеи непредсказуемости видения минувшего в свете теории возвышенного исторического опыта Ф. </w:t>
      </w:r>
      <w:proofErr w:type="spellStart"/>
      <w:r w:rsidRPr="000D531E">
        <w:rPr>
          <w:spacing w:val="-2"/>
        </w:rPr>
        <w:t>Анкерсмита</w:t>
      </w:r>
      <w:proofErr w:type="spellEnd"/>
      <w:r w:rsidRPr="000D531E">
        <w:rPr>
          <w:spacing w:val="-2"/>
        </w:rPr>
        <w:t xml:space="preserve">. Раскрыты философские и историографические предпосылки создания голландским философом интерпретации феномена возвышенного исторического опыта. Показаны основные побудительные мотивы поиска </w:t>
      </w:r>
      <w:proofErr w:type="spellStart"/>
      <w:r w:rsidRPr="000D531E">
        <w:rPr>
          <w:spacing w:val="-2"/>
        </w:rPr>
        <w:t>Анкерсмитом</w:t>
      </w:r>
      <w:proofErr w:type="spellEnd"/>
      <w:r w:rsidRPr="000D531E">
        <w:rPr>
          <w:spacing w:val="-2"/>
        </w:rPr>
        <w:t xml:space="preserve"> средств побега из «лингвистической тюрьмы», необходимого для прорыва к экстралингвистической реальности, позволяющей понять способ радикальных изменений в историографии, типа видения минувшего. Создание теории возвышенного исторического опыта и непредсказуемости минувшего было во многом инспирировано обращением </w:t>
      </w:r>
      <w:proofErr w:type="spellStart"/>
      <w:r w:rsidRPr="000D531E">
        <w:rPr>
          <w:spacing w:val="-2"/>
        </w:rPr>
        <w:t>Анкерсмита</w:t>
      </w:r>
      <w:proofErr w:type="spellEnd"/>
      <w:r w:rsidRPr="000D531E">
        <w:rPr>
          <w:spacing w:val="-2"/>
        </w:rPr>
        <w:t xml:space="preserve"> к трактовке опыта Д. Дьюи. Автор приходит к выводу, что окончательный побег из «лингвистической тюрьмы» в философии </w:t>
      </w:r>
      <w:proofErr w:type="spellStart"/>
      <w:r w:rsidRPr="000D531E">
        <w:rPr>
          <w:spacing w:val="-2"/>
        </w:rPr>
        <w:t>Анкерсмита</w:t>
      </w:r>
      <w:proofErr w:type="spellEnd"/>
      <w:r w:rsidRPr="000D531E">
        <w:rPr>
          <w:spacing w:val="-2"/>
        </w:rPr>
        <w:t xml:space="preserve"> не состоялся, так как репрезентация и </w:t>
      </w:r>
      <w:proofErr w:type="spellStart"/>
      <w:r w:rsidRPr="000D531E">
        <w:rPr>
          <w:spacing w:val="-2"/>
        </w:rPr>
        <w:t>наррация</w:t>
      </w:r>
      <w:proofErr w:type="spellEnd"/>
      <w:r w:rsidRPr="000D531E">
        <w:rPr>
          <w:spacing w:val="-2"/>
        </w:rPr>
        <w:t xml:space="preserve"> остаются, в его понимании, верными спутниками возвышенного исторического опыта. </w:t>
      </w:r>
    </w:p>
    <w:p w14:paraId="0F32205B" w14:textId="77777777" w:rsidR="007F35BD" w:rsidRDefault="007F35BD" w:rsidP="007F35BD">
      <w:pPr>
        <w:pStyle w:val="-b"/>
      </w:pPr>
      <w:r>
        <w:rPr>
          <w:b/>
          <w:bCs/>
          <w:iCs/>
        </w:rPr>
        <w:t>Ключевые слова:</w:t>
      </w:r>
      <w:r>
        <w:t xml:space="preserve"> история, язык, нарратив, разрыв с прошлым, травма, возвышенный исторический опыт, исторический субъект, непредсказуемость минувшего. </w:t>
      </w:r>
    </w:p>
    <w:p w14:paraId="48B70DC1" w14:textId="77777777" w:rsidR="007F35BD" w:rsidRPr="005B5196" w:rsidRDefault="007F35BD" w:rsidP="00BA54E3">
      <w:pPr>
        <w:pStyle w:val="-f1"/>
      </w:pPr>
      <w:r w:rsidRPr="005B5196">
        <w:t>Об автор</w:t>
      </w:r>
      <w:r>
        <w:t>е</w:t>
      </w:r>
      <w:r w:rsidRPr="005B5196">
        <w:t>:</w:t>
      </w:r>
    </w:p>
    <w:p w14:paraId="319793B5" w14:textId="77777777" w:rsidR="007F35BD" w:rsidRPr="009458D6" w:rsidRDefault="007F35BD" w:rsidP="00BA54E3">
      <w:pPr>
        <w:pStyle w:val="-f3"/>
        <w:rPr>
          <w:lang w:val="en-US"/>
        </w:rPr>
      </w:pPr>
      <w:r w:rsidRPr="00054CDF">
        <w:t xml:space="preserve">АНУФРИЕВА Карина Викторовна – кандидат философских наук, доцент кафедры философии и теории культуры ФГБОУ ВО «Тверской государственный университет», г. Тверь. </w:t>
      </w:r>
      <w:r w:rsidRPr="009458D6">
        <w:rPr>
          <w:lang w:val="en-US"/>
        </w:rPr>
        <w:t xml:space="preserve">E-mail: carina-oops@mail.ru </w:t>
      </w:r>
    </w:p>
    <w:p w14:paraId="6CBDF22A" w14:textId="1C1DA468" w:rsidR="007F35BD" w:rsidRPr="0089690E" w:rsidRDefault="007F35BD" w:rsidP="00BA54E3">
      <w:pPr>
        <w:pStyle w:val="-f3"/>
        <w:rPr>
          <w:b/>
        </w:rPr>
      </w:pPr>
    </w:p>
    <w:p w14:paraId="1F7FD9CB" w14:textId="77777777" w:rsidR="00D8487F" w:rsidRPr="00A05FFC" w:rsidRDefault="00D8487F" w:rsidP="0001274D">
      <w:pPr>
        <w:pStyle w:val="-f3"/>
        <w:ind w:firstLine="0"/>
      </w:pPr>
    </w:p>
    <w:p w14:paraId="411479AF" w14:textId="77777777" w:rsidR="00504B8C" w:rsidRPr="00A05FFC" w:rsidRDefault="00504B8C" w:rsidP="0001274D">
      <w:pPr>
        <w:pStyle w:val="-f3"/>
        <w:ind w:firstLine="0"/>
        <w:sectPr w:rsidR="00504B8C" w:rsidRPr="00A05FFC" w:rsidSect="0073032F">
          <w:footnotePr>
            <w:numRestart w:val="eachSect"/>
          </w:footnotePr>
          <w:pgSz w:w="11906" w:h="16838" w:code="9"/>
          <w:pgMar w:top="1418" w:right="3120" w:bottom="3233" w:left="1303" w:header="1020" w:footer="2664" w:gutter="0"/>
          <w:pgNumType w:fmt="numberInDash"/>
          <w:cols w:space="708"/>
          <w:docGrid w:linePitch="360"/>
        </w:sectPr>
      </w:pPr>
    </w:p>
    <w:p w14:paraId="11A4226B" w14:textId="187BF2F1" w:rsidR="00977ACE" w:rsidRPr="0050749E" w:rsidRDefault="00FF2C40" w:rsidP="00977ACE">
      <w:pPr>
        <w:pStyle w:val="-1"/>
        <w:rPr>
          <w:b/>
        </w:rPr>
      </w:pPr>
      <w:r>
        <w:rPr>
          <w:noProof/>
        </w:rPr>
        <mc:AlternateContent>
          <mc:Choice Requires="wps">
            <w:drawing>
              <wp:anchor distT="0" distB="0" distL="114300" distR="114300" simplePos="0" relativeHeight="251675136" behindDoc="0" locked="0" layoutInCell="1" allowOverlap="1" wp14:anchorId="43943542" wp14:editId="618AAC09">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7FC7ABFC"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Pr>
                                <w:sz w:val="15"/>
                                <w:szCs w:val="15"/>
                              </w:rPr>
                              <w:t>2</w:t>
                            </w:r>
                            <w:r w:rsidR="00996159">
                              <w:rPr>
                                <w:sz w:val="15"/>
                                <w:szCs w:val="15"/>
                              </w:rPr>
                              <w:t>16</w:t>
                            </w:r>
                            <w:r w:rsidRPr="00BB58F7">
                              <w:rPr>
                                <w:sz w:val="15"/>
                                <w:szCs w:val="15"/>
                              </w:rPr>
                              <w:t>–2</w:t>
                            </w:r>
                            <w:r w:rsidR="00996159">
                              <w:rPr>
                                <w:sz w:val="15"/>
                                <w:szCs w:val="15"/>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46" type="#_x0000_t202" style="position:absolute;left:0;text-align:left;margin-left:.7pt;margin-top:-18.9pt;width:376.05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iY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" stroked="f">
                <v:textbox inset="0,0,0,0">
                  <w:txbxContent>
                    <w:p w14:paraId="267DA37F" w14:textId="7FC7ABFC" w:rsidR="007F6D42" w:rsidRPr="00BB58F7" w:rsidRDefault="007F6D42" w:rsidP="00FF2C40">
                      <w:pPr>
                        <w:rPr>
                          <w:sz w:val="15"/>
                          <w:szCs w:val="15"/>
                        </w:rPr>
                      </w:pPr>
                      <w:r w:rsidRPr="00BB58F7">
                        <w:rPr>
                          <w:sz w:val="15"/>
                          <w:szCs w:val="15"/>
                        </w:rPr>
                        <w:t>Вестник Тверского государственного университета. Серия "ФИЛОСОФИЯ". 202</w:t>
                      </w:r>
                      <w:r w:rsidR="00996159">
                        <w:rPr>
                          <w:sz w:val="15"/>
                          <w:szCs w:val="15"/>
                        </w:rPr>
                        <w:t>2</w:t>
                      </w:r>
                      <w:r w:rsidRPr="00BB58F7">
                        <w:rPr>
                          <w:sz w:val="15"/>
                          <w:szCs w:val="15"/>
                        </w:rPr>
                        <w:t xml:space="preserve">. № </w:t>
                      </w:r>
                      <w:r w:rsidR="00996159">
                        <w:rPr>
                          <w:sz w:val="15"/>
                          <w:szCs w:val="15"/>
                        </w:rPr>
                        <w:t>1</w:t>
                      </w:r>
                      <w:r w:rsidRPr="00BB58F7">
                        <w:rPr>
                          <w:sz w:val="15"/>
                          <w:szCs w:val="15"/>
                        </w:rPr>
                        <w:t xml:space="preserve"> (5</w:t>
                      </w:r>
                      <w:r w:rsidR="00996159">
                        <w:rPr>
                          <w:sz w:val="15"/>
                          <w:szCs w:val="15"/>
                        </w:rPr>
                        <w:t>9</w:t>
                      </w:r>
                      <w:r w:rsidRPr="00BB58F7">
                        <w:rPr>
                          <w:sz w:val="15"/>
                          <w:szCs w:val="15"/>
                        </w:rPr>
                        <w:t xml:space="preserve">). С. </w:t>
                      </w:r>
                      <w:r>
                        <w:rPr>
                          <w:sz w:val="15"/>
                          <w:szCs w:val="15"/>
                        </w:rPr>
                        <w:t>2</w:t>
                      </w:r>
                      <w:r w:rsidR="00996159">
                        <w:rPr>
                          <w:sz w:val="15"/>
                          <w:szCs w:val="15"/>
                        </w:rPr>
                        <w:t>16</w:t>
                      </w:r>
                      <w:r w:rsidRPr="00BB58F7">
                        <w:rPr>
                          <w:sz w:val="15"/>
                          <w:szCs w:val="15"/>
                        </w:rPr>
                        <w:t>–2</w:t>
                      </w:r>
                      <w:r w:rsidR="00996159">
                        <w:rPr>
                          <w:sz w:val="15"/>
                          <w:szCs w:val="15"/>
                        </w:rPr>
                        <w:t>23</w:t>
                      </w:r>
                    </w:p>
                  </w:txbxContent>
                </v:textbox>
              </v:shape>
            </w:pict>
          </mc:Fallback>
        </mc:AlternateContent>
      </w:r>
      <w:r w:rsidR="00066852">
        <w:t xml:space="preserve">УДК </w:t>
      </w:r>
      <w:bookmarkStart w:id="109" w:name="_Toc69288197"/>
      <w:bookmarkStart w:id="110" w:name="_Toc59705555"/>
      <w:r w:rsidR="00977ACE" w:rsidRPr="0050749E">
        <w:t>1(091)</w:t>
      </w:r>
    </w:p>
    <w:p w14:paraId="7031BD44" w14:textId="77777777" w:rsidR="00A907F7" w:rsidRPr="005D5BD5" w:rsidRDefault="00A907F7" w:rsidP="00A907F7">
      <w:pPr>
        <w:pStyle w:val="-3"/>
      </w:pPr>
      <w:bookmarkStart w:id="111" w:name="_Toc102042568"/>
      <w:bookmarkStart w:id="112" w:name="_Toc91136389"/>
      <w:r w:rsidRPr="005D5BD5">
        <w:t>ПОЛИТИЧЕСКАЯ РЕПРЕЗЕНТАЦИЯ И ПРЕДСТАВИТЕЛЬНАЯ ДЕМОКРАТИЯ В ФИЛОСОФИИ Ф. АНКЕРСМИТА</w:t>
      </w:r>
      <w:bookmarkEnd w:id="111"/>
    </w:p>
    <w:p w14:paraId="3F36D5B6" w14:textId="77777777" w:rsidR="00A907F7" w:rsidRPr="005D5BD5" w:rsidRDefault="00A907F7" w:rsidP="00A907F7">
      <w:pPr>
        <w:pStyle w:val="-5"/>
      </w:pPr>
      <w:bookmarkStart w:id="113" w:name="_Toc102042569"/>
      <w:r w:rsidRPr="005D5BD5">
        <w:t>О.И.</w:t>
      </w:r>
      <w:r w:rsidRPr="006F0D4E">
        <w:t xml:space="preserve"> </w:t>
      </w:r>
      <w:r w:rsidRPr="005D5BD5">
        <w:t>Туманова</w:t>
      </w:r>
      <w:bookmarkEnd w:id="113"/>
    </w:p>
    <w:p w14:paraId="35B17245" w14:textId="77777777" w:rsidR="00A907F7" w:rsidRPr="005D5BD5" w:rsidRDefault="00A907F7" w:rsidP="00A907F7">
      <w:pPr>
        <w:pStyle w:val="-7"/>
      </w:pPr>
      <w:r w:rsidRPr="005D5BD5">
        <w:lastRenderedPageBreak/>
        <w:t>ФГБОУ ВО «Тверской государственный технический университет»</w:t>
      </w:r>
      <w:r>
        <w:t>, г. Тверь</w:t>
      </w:r>
    </w:p>
    <w:p w14:paraId="05CC50AC" w14:textId="31089504" w:rsidR="00A907F7" w:rsidRPr="00A907F7" w:rsidRDefault="00A907F7" w:rsidP="00A907F7">
      <w:pPr>
        <w:spacing w:before="360" w:after="120"/>
        <w:jc w:val="right"/>
        <w:rPr>
          <w:rFonts w:eastAsia="Calibri"/>
          <w:sz w:val="20"/>
          <w:szCs w:val="20"/>
          <w:lang w:eastAsia="en-US"/>
        </w:rPr>
      </w:pPr>
      <w:r w:rsidRPr="005930E7">
        <w:rPr>
          <w:rFonts w:eastAsia="Calibri"/>
          <w:sz w:val="20"/>
          <w:szCs w:val="20"/>
          <w:lang w:val="en-US" w:eastAsia="en-US"/>
        </w:rPr>
        <w:t>DOI</w:t>
      </w:r>
      <w:r w:rsidRPr="00A907F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A907F7">
        <w:rPr>
          <w:rFonts w:eastAsia="Calibri"/>
          <w:sz w:val="20"/>
          <w:szCs w:val="20"/>
          <w:lang w:eastAsia="en-US"/>
        </w:rPr>
        <w:t>/202</w:t>
      </w:r>
      <w:r w:rsidR="00996159">
        <w:rPr>
          <w:rFonts w:eastAsia="Calibri"/>
          <w:sz w:val="20"/>
          <w:szCs w:val="20"/>
          <w:lang w:eastAsia="en-US"/>
        </w:rPr>
        <w:t>2</w:t>
      </w:r>
      <w:r w:rsidRPr="00A907F7">
        <w:rPr>
          <w:rFonts w:eastAsia="Calibri"/>
          <w:sz w:val="20"/>
          <w:szCs w:val="20"/>
          <w:lang w:eastAsia="en-US"/>
        </w:rPr>
        <w:t>.</w:t>
      </w:r>
      <w:r w:rsidR="00996159">
        <w:rPr>
          <w:rFonts w:eastAsia="Calibri"/>
          <w:sz w:val="20"/>
          <w:szCs w:val="20"/>
          <w:lang w:eastAsia="en-US"/>
        </w:rPr>
        <w:t>1</w:t>
      </w:r>
      <w:r w:rsidRPr="00A907F7">
        <w:rPr>
          <w:rFonts w:eastAsia="Calibri"/>
          <w:sz w:val="20"/>
          <w:szCs w:val="20"/>
          <w:lang w:eastAsia="en-US"/>
        </w:rPr>
        <w:t>.2</w:t>
      </w:r>
      <w:r w:rsidR="00996159">
        <w:rPr>
          <w:rFonts w:eastAsia="Calibri"/>
          <w:sz w:val="20"/>
          <w:szCs w:val="20"/>
          <w:lang w:eastAsia="en-US"/>
        </w:rPr>
        <w:t>16</w:t>
      </w:r>
    </w:p>
    <w:p w14:paraId="7379A205" w14:textId="4337C40D" w:rsidR="00A907F7" w:rsidRPr="005D5BD5" w:rsidRDefault="00A907F7" w:rsidP="00A907F7">
      <w:pPr>
        <w:pStyle w:val="-a"/>
      </w:pPr>
      <w:r>
        <w:t>Р</w:t>
      </w:r>
      <w:r w:rsidRPr="005D5BD5">
        <w:t>ассматривается подход голландского философа Ф.Р.</w:t>
      </w:r>
      <w:r>
        <w:t> </w:t>
      </w:r>
      <w:proofErr w:type="spellStart"/>
      <w:r w:rsidRPr="005D5BD5">
        <w:t>Анкерсмита</w:t>
      </w:r>
      <w:proofErr w:type="spellEnd"/>
      <w:r w:rsidRPr="005D5BD5">
        <w:t xml:space="preserve"> к категории политической репрезентации, которая в соответствии с предложенной им концепцией эстетической политики составляет основу представительной демократии. Перенося свою теорию репрезентации из истории в сферу политики, исследователь тем самым подчеркивает их связь. В рамках объяснения миметического и эстетического подхода к репрезентации Ф.Р.</w:t>
      </w:r>
      <w:r>
        <w:t> </w:t>
      </w:r>
      <w:proofErr w:type="spellStart"/>
      <w:r w:rsidRPr="005D5BD5">
        <w:t>Анкерсмит</w:t>
      </w:r>
      <w:proofErr w:type="spellEnd"/>
      <w:r w:rsidRPr="005D5BD5">
        <w:t xml:space="preserve"> приводит аргументы</w:t>
      </w:r>
      <w:r>
        <w:t>,</w:t>
      </w:r>
      <w:r w:rsidRPr="005D5BD5">
        <w:t xml:space="preserve"> обосновывающие актуальность ее использования для граждан и для политического процесса. Исследователь обосновывает необходимость сохранения и поддержания института представительной демократии, признавая при этом необходимость определенных трансформаций, вызванных особенностями социальной и политической действительности.</w:t>
      </w:r>
    </w:p>
    <w:p w14:paraId="1C499BAB" w14:textId="77777777" w:rsidR="00A907F7" w:rsidRPr="005D5BD5" w:rsidRDefault="00A907F7" w:rsidP="00A907F7">
      <w:pPr>
        <w:pStyle w:val="-b"/>
        <w:rPr>
          <w:b/>
        </w:rPr>
      </w:pPr>
      <w:r w:rsidRPr="005D5BD5">
        <w:rPr>
          <w:b/>
        </w:rPr>
        <w:t>Ключевые слова:</w:t>
      </w:r>
      <w:r w:rsidRPr="005D5BD5">
        <w:t xml:space="preserve"> государство, общество, представительная демократия, политическая репрезентация, теория репрезентации, эстетическая политика.</w:t>
      </w:r>
    </w:p>
    <w:p w14:paraId="569E3B16" w14:textId="77777777" w:rsidR="00A907F7" w:rsidRPr="005D5BD5" w:rsidRDefault="00A907F7" w:rsidP="004A36C4">
      <w:pPr>
        <w:pStyle w:val="-f1"/>
      </w:pPr>
      <w:r w:rsidRPr="005D5BD5">
        <w:t>Об авторе</w:t>
      </w:r>
      <w:r>
        <w:t>:</w:t>
      </w:r>
    </w:p>
    <w:p w14:paraId="0F4D9E20" w14:textId="77777777" w:rsidR="00A907F7" w:rsidRPr="0089690E" w:rsidRDefault="00A907F7" w:rsidP="004A36C4">
      <w:pPr>
        <w:pStyle w:val="-f3"/>
        <w:rPr>
          <w:lang w:val="en-US"/>
        </w:rPr>
      </w:pPr>
      <w:r w:rsidRPr="004A36C4">
        <w:t xml:space="preserve">ТУМАНОВА Ольга Игоревна – кандидат социологических наук, доцент, доцент кафедры социологии и социальных технологий ФГБОУ ВО «Тверской государственный технический университет», г. Тверь. </w:t>
      </w:r>
      <w:r w:rsidRPr="0089690E">
        <w:rPr>
          <w:lang w:val="en-US"/>
        </w:rPr>
        <w:t>SPIN-</w:t>
      </w:r>
      <w:r w:rsidRPr="004A36C4">
        <w:t>код</w:t>
      </w:r>
      <w:r w:rsidRPr="0089690E">
        <w:rPr>
          <w:lang w:val="en-US"/>
        </w:rPr>
        <w:t xml:space="preserve">: 3225-2480. E-mail: </w:t>
      </w:r>
      <w:hyperlink r:id="rId30" w:history="1">
        <w:r w:rsidRPr="0089690E">
          <w:rPr>
            <w:rStyle w:val="ac"/>
            <w:color w:val="auto"/>
            <w:u w:val="none"/>
            <w:lang w:val="en-US"/>
          </w:rPr>
          <w:t>maks69@bk.ru</w:t>
        </w:r>
      </w:hyperlink>
    </w:p>
    <w:bookmarkEnd w:id="112"/>
    <w:bookmarkEnd w:id="109"/>
    <w:bookmarkEnd w:id="110"/>
    <w:bookmarkEnd w:id="1"/>
    <w:bookmarkEnd w:id="2"/>
    <w:bookmarkEnd w:id="3"/>
    <w:bookmarkEnd w:id="4"/>
    <w:bookmarkEnd w:id="5"/>
    <w:bookmarkEnd w:id="6"/>
    <w:p w14:paraId="29C071A8" w14:textId="77777777" w:rsidR="003B0F14" w:rsidRPr="0089690E" w:rsidRDefault="003B0F14" w:rsidP="00F41927">
      <w:pPr>
        <w:pStyle w:val="-1"/>
        <w:sectPr w:rsidR="003B0F14" w:rsidRPr="0089690E" w:rsidSect="004C7ADD">
          <w:footnotePr>
            <w:numRestart w:val="eachSect"/>
          </w:footnotePr>
          <w:type w:val="continuous"/>
          <w:pgSz w:w="11906" w:h="16838" w:code="9"/>
          <w:pgMar w:top="1418" w:right="3120" w:bottom="3233" w:left="1303" w:header="1020" w:footer="2664" w:gutter="0"/>
          <w:pgNumType w:fmt="numberInDash"/>
          <w:cols w:space="708"/>
          <w:docGrid w:linePitch="360"/>
        </w:sectPr>
      </w:pPr>
    </w:p>
    <w:p w14:paraId="15235DFA" w14:textId="3838E400" w:rsidR="00766938" w:rsidRPr="00745283" w:rsidRDefault="00766938" w:rsidP="00853EA4">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8B6" w14:textId="77777777" w:rsidR="007F6D42" w:rsidRDefault="007F6D42">
      <w:r>
        <w:separator/>
      </w:r>
    </w:p>
    <w:p w14:paraId="69B8E5F7" w14:textId="77777777" w:rsidR="007F6D42" w:rsidRDefault="007F6D42"/>
  </w:endnote>
  <w:endnote w:type="continuationSeparator" w:id="0">
    <w:p w14:paraId="45A056CB" w14:textId="77777777" w:rsidR="007F6D42" w:rsidRDefault="007F6D42">
      <w:r>
        <w:continuationSeparator/>
      </w:r>
    </w:p>
    <w:p w14:paraId="332E714E" w14:textId="77777777" w:rsidR="007F6D42" w:rsidRDefault="007F6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7F6D42" w:rsidRDefault="007F6D42"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DF7439">
      <w:rPr>
        <w:rFonts w:ascii="Arial" w:hAnsi="Arial" w:cs="Arial"/>
        <w:noProof/>
      </w:rPr>
      <w:t>- 227 -</w:t>
    </w:r>
    <w:r>
      <w:rPr>
        <w:rFonts w:ascii="Arial" w:hAnsi="Arial" w:cs="Arial"/>
      </w:rPr>
      <w:fldChar w:fldCharType="end"/>
    </w:r>
  </w:p>
  <w:p w14:paraId="5E0E4B89" w14:textId="77777777" w:rsidR="007F6D42" w:rsidRPr="00C40A11" w:rsidRDefault="007F6D42"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7F6D42" w:rsidRDefault="007F6D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7F6D42" w:rsidRDefault="007F6D42"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7F6D42" w:rsidRDefault="007F6D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EEFA" w14:textId="77777777" w:rsidR="007F6D42" w:rsidRDefault="007F6D42">
      <w:r>
        <w:separator/>
      </w:r>
    </w:p>
  </w:footnote>
  <w:footnote w:type="continuationSeparator" w:id="0">
    <w:p w14:paraId="54271D99" w14:textId="77777777" w:rsidR="007F6D42" w:rsidRDefault="007F6D42">
      <w:r>
        <w:continuationSeparator/>
      </w:r>
    </w:p>
    <w:p w14:paraId="7BA76B2B" w14:textId="77777777" w:rsidR="007F6D42" w:rsidRDefault="007F6D42"/>
  </w:footnote>
  <w:footnote w:id="1">
    <w:p w14:paraId="0881F1B1" w14:textId="77777777" w:rsidR="007F6D42" w:rsidRPr="002A6AF2" w:rsidRDefault="007F6D42" w:rsidP="002A6AF2">
      <w:pPr>
        <w:pStyle w:val="-e"/>
        <w:rPr>
          <w:sz w:val="20"/>
        </w:rPr>
      </w:pPr>
      <w:r w:rsidRPr="002A6AF2">
        <w:rPr>
          <w:rStyle w:val="aff3"/>
          <w:sz w:val="20"/>
        </w:rPr>
        <w:footnoteRef/>
      </w:r>
      <w:r w:rsidRPr="002A6AF2">
        <w:rPr>
          <w:sz w:val="20"/>
        </w:rPr>
        <w:t xml:space="preserve"> Заграничные поездки П.Н. Милюкова: от ученичества – к научному диалогу (Статья первая) // Вестник Тверского государственного университета. Серия: Философия. 2021. № 4 (58). С. 167–175.</w:t>
      </w:r>
    </w:p>
  </w:footnote>
  <w:footnote w:id="2">
    <w:p w14:paraId="75A0292F" w14:textId="77777777" w:rsidR="007F6D42" w:rsidRPr="00477009" w:rsidRDefault="007F6D42" w:rsidP="00477009">
      <w:pPr>
        <w:pStyle w:val="-e"/>
        <w:rPr>
          <w:sz w:val="20"/>
        </w:rPr>
      </w:pPr>
      <w:r w:rsidRPr="00477009">
        <w:rPr>
          <w:rStyle w:val="aff3"/>
          <w:sz w:val="20"/>
        </w:rPr>
        <w:footnoteRef/>
      </w:r>
      <w:r w:rsidRPr="00477009">
        <w:rPr>
          <w:sz w:val="20"/>
        </w:rPr>
        <w:t xml:space="preserve"> Статья подготовлена при поддержке гранта РФФИ </w:t>
      </w:r>
      <w:r w:rsidRPr="00477009">
        <w:rPr>
          <w:sz w:val="20"/>
          <w:shd w:val="clear" w:color="auto" w:fill="FFFFFF"/>
        </w:rPr>
        <w:t>«</w:t>
      </w:r>
      <w:proofErr w:type="spellStart"/>
      <w:r w:rsidRPr="00477009">
        <w:rPr>
          <w:sz w:val="20"/>
          <w:shd w:val="clear" w:color="auto" w:fill="FFFFFF"/>
        </w:rPr>
        <w:t>Постклассическая</w:t>
      </w:r>
      <w:proofErr w:type="spellEnd"/>
      <w:r w:rsidRPr="00477009">
        <w:rPr>
          <w:sz w:val="20"/>
          <w:shd w:val="clear" w:color="auto" w:fill="FFFFFF"/>
        </w:rPr>
        <w:t xml:space="preserve"> западная философия истории: исторический опыт и постижение прошлого»,</w:t>
      </w:r>
      <w:r w:rsidRPr="00477009">
        <w:rPr>
          <w:sz w:val="20"/>
        </w:rPr>
        <w:t xml:space="preserve"> № -20-011-00406 - 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58CADBD2" w:rsidR="007F6D42" w:rsidRPr="00632CA6" w:rsidRDefault="007F6D42" w:rsidP="00EB464F">
    <w:pPr>
      <w:rPr>
        <w:sz w:val="16"/>
      </w:rPr>
    </w:pPr>
    <w:r w:rsidRPr="00632CA6">
      <w:rPr>
        <w:sz w:val="16"/>
      </w:rPr>
      <w:t>Вестник Тверского государственного университета. Серия "ФИЛОСОФИЯ". 202</w:t>
    </w:r>
    <w:r>
      <w:rPr>
        <w:sz w:val="16"/>
      </w:rPr>
      <w:t>2</w:t>
    </w:r>
    <w:r w:rsidRPr="00632CA6">
      <w:rPr>
        <w:sz w:val="16"/>
      </w:rPr>
      <w:t xml:space="preserve">. № </w:t>
    </w:r>
    <w:r>
      <w:rPr>
        <w:sz w:val="16"/>
      </w:rPr>
      <w:t>1</w:t>
    </w:r>
    <w:r w:rsidRPr="00632CA6">
      <w:rPr>
        <w:sz w:val="16"/>
      </w:rPr>
      <w:t xml:space="preserve"> (5</w:t>
    </w:r>
    <w:r>
      <w:rPr>
        <w:sz w:val="16"/>
      </w:rPr>
      <w:t>9</w:t>
    </w:r>
    <w:r w:rsidRPr="00632CA6">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7F6D42" w:rsidRDefault="007F6D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7F6D42" w:rsidRDefault="007F6D42"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7F6D42" w:rsidRDefault="007F6D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48B78AD"/>
    <w:multiLevelType w:val="hybridMultilevel"/>
    <w:tmpl w:val="B3E035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66C12BE"/>
    <w:multiLevelType w:val="hybridMultilevel"/>
    <w:tmpl w:val="A2B20BA6"/>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D3C692A"/>
    <w:multiLevelType w:val="hybridMultilevel"/>
    <w:tmpl w:val="7EEED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502BE"/>
    <w:multiLevelType w:val="hybridMultilevel"/>
    <w:tmpl w:val="E0304550"/>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3166EC"/>
    <w:multiLevelType w:val="hybridMultilevel"/>
    <w:tmpl w:val="73CE38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2232CC5"/>
    <w:multiLevelType w:val="hybridMultilevel"/>
    <w:tmpl w:val="ED38428A"/>
    <w:lvl w:ilvl="0" w:tplc="598A6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1512185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058123">
    <w:abstractNumId w:val="9"/>
  </w:num>
  <w:num w:numId="3" w16cid:durableId="6833892">
    <w:abstractNumId w:val="7"/>
  </w:num>
  <w:num w:numId="4" w16cid:durableId="990672398">
    <w:abstractNumId w:val="10"/>
  </w:num>
  <w:num w:numId="5" w16cid:durableId="1899899176">
    <w:abstractNumId w:val="12"/>
  </w:num>
  <w:num w:numId="6" w16cid:durableId="1348210014">
    <w:abstractNumId w:val="9"/>
    <w:lvlOverride w:ilvl="0">
      <w:startOverride w:val="1"/>
    </w:lvlOverride>
  </w:num>
  <w:num w:numId="7" w16cid:durableId="314534590">
    <w:abstractNumId w:val="8"/>
  </w:num>
  <w:num w:numId="8" w16cid:durableId="1929266636">
    <w:abstractNumId w:val="9"/>
    <w:lvlOverride w:ilvl="0">
      <w:startOverride w:val="1"/>
    </w:lvlOverride>
  </w:num>
  <w:num w:numId="9" w16cid:durableId="1956207760">
    <w:abstractNumId w:val="9"/>
    <w:lvlOverride w:ilvl="0">
      <w:startOverride w:val="1"/>
    </w:lvlOverride>
  </w:num>
  <w:num w:numId="10" w16cid:durableId="1520120362">
    <w:abstractNumId w:val="9"/>
    <w:lvlOverride w:ilvl="0">
      <w:startOverride w:val="1"/>
    </w:lvlOverride>
  </w:num>
  <w:num w:numId="11" w16cid:durableId="639186917">
    <w:abstractNumId w:val="9"/>
    <w:lvlOverride w:ilvl="0">
      <w:startOverride w:val="1"/>
    </w:lvlOverride>
  </w:num>
  <w:num w:numId="12" w16cid:durableId="78868126">
    <w:abstractNumId w:val="11"/>
  </w:num>
  <w:num w:numId="13" w16cid:durableId="1874228900">
    <w:abstractNumId w:val="9"/>
    <w:lvlOverride w:ilvl="0">
      <w:startOverride w:val="1"/>
    </w:lvlOverride>
  </w:num>
  <w:num w:numId="14" w16cid:durableId="1100024753">
    <w:abstractNumId w:val="9"/>
    <w:lvlOverride w:ilvl="0">
      <w:startOverride w:val="1"/>
    </w:lvlOverride>
  </w:num>
  <w:num w:numId="15" w16cid:durableId="1066950984">
    <w:abstractNumId w:val="14"/>
  </w:num>
  <w:num w:numId="16" w16cid:durableId="2010212849">
    <w:abstractNumId w:val="13"/>
  </w:num>
  <w:num w:numId="17" w16cid:durableId="1392461383">
    <w:abstractNumId w:val="9"/>
    <w:lvlOverride w:ilvl="0">
      <w:startOverride w:val="1"/>
    </w:lvlOverride>
  </w:num>
  <w:num w:numId="18" w16cid:durableId="978069165">
    <w:abstractNumId w:val="9"/>
    <w:lvlOverride w:ilvl="0">
      <w:startOverride w:val="1"/>
    </w:lvlOverride>
  </w:num>
  <w:num w:numId="19" w16cid:durableId="2107535446">
    <w:abstractNumId w:val="9"/>
    <w:lvlOverride w:ilvl="0">
      <w:startOverride w:val="1"/>
    </w:lvlOverride>
  </w:num>
  <w:num w:numId="20" w16cid:durableId="974480424">
    <w:abstractNumId w:val="9"/>
    <w:lvlOverride w:ilvl="0">
      <w:startOverride w:val="1"/>
    </w:lvlOverride>
  </w:num>
  <w:num w:numId="21" w16cid:durableId="1401781930">
    <w:abstractNumId w:val="9"/>
    <w:lvlOverride w:ilvl="0">
      <w:startOverride w:val="1"/>
    </w:lvlOverride>
  </w:num>
  <w:num w:numId="22" w16cid:durableId="926695887">
    <w:abstractNumId w:val="9"/>
    <w:lvlOverride w:ilvl="0">
      <w:startOverride w:val="1"/>
    </w:lvlOverride>
  </w:num>
  <w:num w:numId="23" w16cid:durableId="564335115">
    <w:abstractNumId w:val="9"/>
    <w:lvlOverride w:ilvl="0">
      <w:startOverride w:val="1"/>
    </w:lvlOverride>
  </w:num>
  <w:num w:numId="24" w16cid:durableId="2137945639">
    <w:abstractNumId w:val="9"/>
    <w:lvlOverride w:ilvl="0">
      <w:startOverride w:val="1"/>
    </w:lvlOverride>
  </w:num>
  <w:num w:numId="25" w16cid:durableId="164906179">
    <w:abstractNumId w:val="9"/>
    <w:lvlOverride w:ilvl="0">
      <w:startOverride w:val="1"/>
    </w:lvlOverride>
  </w:num>
  <w:num w:numId="26" w16cid:durableId="667028024">
    <w:abstractNumId w:val="9"/>
    <w:lvlOverride w:ilvl="0">
      <w:startOverride w:val="1"/>
    </w:lvlOverride>
  </w:num>
  <w:num w:numId="27" w16cid:durableId="1261067146">
    <w:abstractNumId w:val="15"/>
  </w:num>
  <w:num w:numId="28" w16cid:durableId="124126612">
    <w:abstractNumId w:val="9"/>
    <w:lvlOverride w:ilvl="0">
      <w:startOverride w:val="1"/>
    </w:lvlOverride>
  </w:num>
  <w:num w:numId="29" w16cid:durableId="150486742">
    <w:abstractNumId w:val="9"/>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55297"/>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4A5"/>
    <w:rsid w:val="00006AF0"/>
    <w:rsid w:val="00006BC8"/>
    <w:rsid w:val="0000713F"/>
    <w:rsid w:val="00007185"/>
    <w:rsid w:val="00007195"/>
    <w:rsid w:val="000072C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4D6"/>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CC9"/>
    <w:rsid w:val="00041383"/>
    <w:rsid w:val="0004165D"/>
    <w:rsid w:val="0004182E"/>
    <w:rsid w:val="00042214"/>
    <w:rsid w:val="0004240E"/>
    <w:rsid w:val="00042583"/>
    <w:rsid w:val="00042B43"/>
    <w:rsid w:val="000432F5"/>
    <w:rsid w:val="00043934"/>
    <w:rsid w:val="00045274"/>
    <w:rsid w:val="0004564C"/>
    <w:rsid w:val="000458D8"/>
    <w:rsid w:val="00045E3F"/>
    <w:rsid w:val="00047859"/>
    <w:rsid w:val="00047B69"/>
    <w:rsid w:val="0005013A"/>
    <w:rsid w:val="0005058F"/>
    <w:rsid w:val="00050DA3"/>
    <w:rsid w:val="000515BB"/>
    <w:rsid w:val="00051E71"/>
    <w:rsid w:val="0005207A"/>
    <w:rsid w:val="00052265"/>
    <w:rsid w:val="00052399"/>
    <w:rsid w:val="0005254C"/>
    <w:rsid w:val="000535DE"/>
    <w:rsid w:val="00053EDC"/>
    <w:rsid w:val="00054CDF"/>
    <w:rsid w:val="00054E47"/>
    <w:rsid w:val="00054EB1"/>
    <w:rsid w:val="00054EFB"/>
    <w:rsid w:val="00055833"/>
    <w:rsid w:val="00055872"/>
    <w:rsid w:val="00056122"/>
    <w:rsid w:val="00056670"/>
    <w:rsid w:val="00056C92"/>
    <w:rsid w:val="00057567"/>
    <w:rsid w:val="00057802"/>
    <w:rsid w:val="00057D0C"/>
    <w:rsid w:val="00057D44"/>
    <w:rsid w:val="00060266"/>
    <w:rsid w:val="000602CA"/>
    <w:rsid w:val="00060478"/>
    <w:rsid w:val="0006077B"/>
    <w:rsid w:val="00060A76"/>
    <w:rsid w:val="00061268"/>
    <w:rsid w:val="00061415"/>
    <w:rsid w:val="00061926"/>
    <w:rsid w:val="00061964"/>
    <w:rsid w:val="00062461"/>
    <w:rsid w:val="00063293"/>
    <w:rsid w:val="00063493"/>
    <w:rsid w:val="00063909"/>
    <w:rsid w:val="00063CF7"/>
    <w:rsid w:val="00063DE5"/>
    <w:rsid w:val="000642A9"/>
    <w:rsid w:val="00064513"/>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E8F"/>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D31"/>
    <w:rsid w:val="000C2F5D"/>
    <w:rsid w:val="000C3B64"/>
    <w:rsid w:val="000C3C3D"/>
    <w:rsid w:val="000C46A1"/>
    <w:rsid w:val="000C4B56"/>
    <w:rsid w:val="000C5B20"/>
    <w:rsid w:val="000C6296"/>
    <w:rsid w:val="000C65D8"/>
    <w:rsid w:val="000C7048"/>
    <w:rsid w:val="000C737A"/>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6C4"/>
    <w:rsid w:val="000D3AB0"/>
    <w:rsid w:val="000D3CC6"/>
    <w:rsid w:val="000D3FE7"/>
    <w:rsid w:val="000D4538"/>
    <w:rsid w:val="000D4C0F"/>
    <w:rsid w:val="000D4F6F"/>
    <w:rsid w:val="000D50AA"/>
    <w:rsid w:val="000D531E"/>
    <w:rsid w:val="000D5763"/>
    <w:rsid w:val="000D659C"/>
    <w:rsid w:val="000D7F00"/>
    <w:rsid w:val="000E0529"/>
    <w:rsid w:val="000E0620"/>
    <w:rsid w:val="000E0A76"/>
    <w:rsid w:val="000E0AB6"/>
    <w:rsid w:val="000E0D40"/>
    <w:rsid w:val="000E17B8"/>
    <w:rsid w:val="000E19F9"/>
    <w:rsid w:val="000E2746"/>
    <w:rsid w:val="000E37E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57A1"/>
    <w:rsid w:val="000F5B72"/>
    <w:rsid w:val="000F6556"/>
    <w:rsid w:val="000F67E6"/>
    <w:rsid w:val="000F6AAC"/>
    <w:rsid w:val="000F7449"/>
    <w:rsid w:val="000F7483"/>
    <w:rsid w:val="000F7637"/>
    <w:rsid w:val="000F7D33"/>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127"/>
    <w:rsid w:val="0013484A"/>
    <w:rsid w:val="00134A61"/>
    <w:rsid w:val="00134F82"/>
    <w:rsid w:val="001354CB"/>
    <w:rsid w:val="001359AC"/>
    <w:rsid w:val="00135DAD"/>
    <w:rsid w:val="00135E3C"/>
    <w:rsid w:val="001360FF"/>
    <w:rsid w:val="00136662"/>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05C"/>
    <w:rsid w:val="001505AB"/>
    <w:rsid w:val="001507C1"/>
    <w:rsid w:val="00150E8C"/>
    <w:rsid w:val="001510C9"/>
    <w:rsid w:val="00151542"/>
    <w:rsid w:val="001525DA"/>
    <w:rsid w:val="00152D90"/>
    <w:rsid w:val="00152DED"/>
    <w:rsid w:val="00153264"/>
    <w:rsid w:val="0015337D"/>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B98"/>
    <w:rsid w:val="00161CB6"/>
    <w:rsid w:val="00161EF7"/>
    <w:rsid w:val="00162222"/>
    <w:rsid w:val="00162B0A"/>
    <w:rsid w:val="00162D05"/>
    <w:rsid w:val="00162EDF"/>
    <w:rsid w:val="0016349E"/>
    <w:rsid w:val="001634A5"/>
    <w:rsid w:val="001636BB"/>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3E48"/>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2F1D"/>
    <w:rsid w:val="001D3925"/>
    <w:rsid w:val="001D424A"/>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131E"/>
    <w:rsid w:val="001F1767"/>
    <w:rsid w:val="001F1E45"/>
    <w:rsid w:val="001F2337"/>
    <w:rsid w:val="001F2C05"/>
    <w:rsid w:val="001F2EAD"/>
    <w:rsid w:val="001F39D2"/>
    <w:rsid w:val="001F3E2A"/>
    <w:rsid w:val="001F4040"/>
    <w:rsid w:val="001F4476"/>
    <w:rsid w:val="001F4AF8"/>
    <w:rsid w:val="001F4F25"/>
    <w:rsid w:val="001F4F2C"/>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404"/>
    <w:rsid w:val="0021270D"/>
    <w:rsid w:val="002129EA"/>
    <w:rsid w:val="00212D16"/>
    <w:rsid w:val="00213165"/>
    <w:rsid w:val="002133EE"/>
    <w:rsid w:val="00213EA9"/>
    <w:rsid w:val="002147D6"/>
    <w:rsid w:val="00214BCB"/>
    <w:rsid w:val="002153AE"/>
    <w:rsid w:val="00215453"/>
    <w:rsid w:val="00215530"/>
    <w:rsid w:val="002159F8"/>
    <w:rsid w:val="00215D01"/>
    <w:rsid w:val="002164F2"/>
    <w:rsid w:val="00216CE1"/>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3A4A"/>
    <w:rsid w:val="00224714"/>
    <w:rsid w:val="00224E07"/>
    <w:rsid w:val="00225388"/>
    <w:rsid w:val="0022549C"/>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416"/>
    <w:rsid w:val="0023688C"/>
    <w:rsid w:val="002372D5"/>
    <w:rsid w:val="0023748A"/>
    <w:rsid w:val="00237EA9"/>
    <w:rsid w:val="0024007B"/>
    <w:rsid w:val="002406EF"/>
    <w:rsid w:val="00240E87"/>
    <w:rsid w:val="00241287"/>
    <w:rsid w:val="002416D5"/>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7B2"/>
    <w:rsid w:val="00246A19"/>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2D13"/>
    <w:rsid w:val="00253A28"/>
    <w:rsid w:val="00253A40"/>
    <w:rsid w:val="00255218"/>
    <w:rsid w:val="0025579C"/>
    <w:rsid w:val="00255876"/>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1252"/>
    <w:rsid w:val="0027143F"/>
    <w:rsid w:val="002715BA"/>
    <w:rsid w:val="00271BDD"/>
    <w:rsid w:val="00271D4C"/>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8069B"/>
    <w:rsid w:val="0028110C"/>
    <w:rsid w:val="002812E1"/>
    <w:rsid w:val="00281508"/>
    <w:rsid w:val="00281A6A"/>
    <w:rsid w:val="00282E52"/>
    <w:rsid w:val="00283841"/>
    <w:rsid w:val="00284092"/>
    <w:rsid w:val="00284518"/>
    <w:rsid w:val="0028470D"/>
    <w:rsid w:val="00284735"/>
    <w:rsid w:val="00285C63"/>
    <w:rsid w:val="00285D81"/>
    <w:rsid w:val="00286132"/>
    <w:rsid w:val="00287538"/>
    <w:rsid w:val="00290031"/>
    <w:rsid w:val="0029028E"/>
    <w:rsid w:val="00290DA3"/>
    <w:rsid w:val="002914AD"/>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55C"/>
    <w:rsid w:val="002A39E1"/>
    <w:rsid w:val="002A3CF0"/>
    <w:rsid w:val="002A40E7"/>
    <w:rsid w:val="002A4117"/>
    <w:rsid w:val="002A4775"/>
    <w:rsid w:val="002A54A3"/>
    <w:rsid w:val="002A5986"/>
    <w:rsid w:val="002A62C0"/>
    <w:rsid w:val="002A64FA"/>
    <w:rsid w:val="002A6503"/>
    <w:rsid w:val="002A6AF2"/>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03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8EF"/>
    <w:rsid w:val="002D4B3C"/>
    <w:rsid w:val="002D5D99"/>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4F8A"/>
    <w:rsid w:val="002E57BA"/>
    <w:rsid w:val="002E5828"/>
    <w:rsid w:val="002E5BB6"/>
    <w:rsid w:val="002E660E"/>
    <w:rsid w:val="002E73D4"/>
    <w:rsid w:val="002E7499"/>
    <w:rsid w:val="002E765A"/>
    <w:rsid w:val="002E7D24"/>
    <w:rsid w:val="002E7F8A"/>
    <w:rsid w:val="002F00DB"/>
    <w:rsid w:val="002F01C9"/>
    <w:rsid w:val="002F1327"/>
    <w:rsid w:val="002F1341"/>
    <w:rsid w:val="002F1A3E"/>
    <w:rsid w:val="002F1AE0"/>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BB8"/>
    <w:rsid w:val="00303C71"/>
    <w:rsid w:val="00303C99"/>
    <w:rsid w:val="00303FAB"/>
    <w:rsid w:val="003042D6"/>
    <w:rsid w:val="003044E0"/>
    <w:rsid w:val="0030450C"/>
    <w:rsid w:val="003045C4"/>
    <w:rsid w:val="0030474F"/>
    <w:rsid w:val="003050B4"/>
    <w:rsid w:val="00305616"/>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5CF"/>
    <w:rsid w:val="003126D2"/>
    <w:rsid w:val="0031285C"/>
    <w:rsid w:val="003150E5"/>
    <w:rsid w:val="00315434"/>
    <w:rsid w:val="0031565D"/>
    <w:rsid w:val="0031579C"/>
    <w:rsid w:val="00315B8F"/>
    <w:rsid w:val="00315BE8"/>
    <w:rsid w:val="003165A0"/>
    <w:rsid w:val="00316F98"/>
    <w:rsid w:val="0031794B"/>
    <w:rsid w:val="00317B4E"/>
    <w:rsid w:val="00317FEA"/>
    <w:rsid w:val="0032158F"/>
    <w:rsid w:val="0032192D"/>
    <w:rsid w:val="003219E3"/>
    <w:rsid w:val="00321D6B"/>
    <w:rsid w:val="003226E7"/>
    <w:rsid w:val="00323486"/>
    <w:rsid w:val="00323A2B"/>
    <w:rsid w:val="003244C8"/>
    <w:rsid w:val="00324B39"/>
    <w:rsid w:val="00324EBD"/>
    <w:rsid w:val="00325055"/>
    <w:rsid w:val="00325522"/>
    <w:rsid w:val="00325DE2"/>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A91"/>
    <w:rsid w:val="00350261"/>
    <w:rsid w:val="00350D03"/>
    <w:rsid w:val="00350FDE"/>
    <w:rsid w:val="00351029"/>
    <w:rsid w:val="00351A66"/>
    <w:rsid w:val="00352235"/>
    <w:rsid w:val="00352735"/>
    <w:rsid w:val="0035275F"/>
    <w:rsid w:val="003529F6"/>
    <w:rsid w:val="00352E53"/>
    <w:rsid w:val="00352FE3"/>
    <w:rsid w:val="003537C2"/>
    <w:rsid w:val="00353998"/>
    <w:rsid w:val="00353B86"/>
    <w:rsid w:val="00354129"/>
    <w:rsid w:val="003547B7"/>
    <w:rsid w:val="00354C66"/>
    <w:rsid w:val="0035561D"/>
    <w:rsid w:val="00355A84"/>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11DB"/>
    <w:rsid w:val="0037198A"/>
    <w:rsid w:val="00371A24"/>
    <w:rsid w:val="00371CF0"/>
    <w:rsid w:val="00371DC6"/>
    <w:rsid w:val="00371DE1"/>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199C"/>
    <w:rsid w:val="00382632"/>
    <w:rsid w:val="00382A4D"/>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943"/>
    <w:rsid w:val="003B4F78"/>
    <w:rsid w:val="003B546B"/>
    <w:rsid w:val="003B5581"/>
    <w:rsid w:val="003B6225"/>
    <w:rsid w:val="003B6BCB"/>
    <w:rsid w:val="003B6C33"/>
    <w:rsid w:val="003B73E1"/>
    <w:rsid w:val="003C085C"/>
    <w:rsid w:val="003C08F0"/>
    <w:rsid w:val="003C105C"/>
    <w:rsid w:val="003C11CB"/>
    <w:rsid w:val="003C1400"/>
    <w:rsid w:val="003C23A4"/>
    <w:rsid w:val="003C256B"/>
    <w:rsid w:val="003C28E1"/>
    <w:rsid w:val="003C3885"/>
    <w:rsid w:val="003C48C9"/>
    <w:rsid w:val="003C4AC3"/>
    <w:rsid w:val="003C4B46"/>
    <w:rsid w:val="003C4ED4"/>
    <w:rsid w:val="003C5A00"/>
    <w:rsid w:val="003C5D09"/>
    <w:rsid w:val="003C600A"/>
    <w:rsid w:val="003C6B42"/>
    <w:rsid w:val="003C6FC1"/>
    <w:rsid w:val="003C7448"/>
    <w:rsid w:val="003C7A86"/>
    <w:rsid w:val="003C7B9B"/>
    <w:rsid w:val="003D0EA8"/>
    <w:rsid w:val="003D1467"/>
    <w:rsid w:val="003D3077"/>
    <w:rsid w:val="003D3734"/>
    <w:rsid w:val="003D3965"/>
    <w:rsid w:val="003D4016"/>
    <w:rsid w:val="003D5250"/>
    <w:rsid w:val="003D5ABB"/>
    <w:rsid w:val="003D5F4A"/>
    <w:rsid w:val="003D6C56"/>
    <w:rsid w:val="003D714B"/>
    <w:rsid w:val="003D7250"/>
    <w:rsid w:val="003D7279"/>
    <w:rsid w:val="003D72F7"/>
    <w:rsid w:val="003D79D9"/>
    <w:rsid w:val="003E0A1C"/>
    <w:rsid w:val="003E0DA4"/>
    <w:rsid w:val="003E1A7F"/>
    <w:rsid w:val="003E341E"/>
    <w:rsid w:val="003E3489"/>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4C3"/>
    <w:rsid w:val="003F5832"/>
    <w:rsid w:val="003F58F5"/>
    <w:rsid w:val="003F5DB9"/>
    <w:rsid w:val="003F5FF0"/>
    <w:rsid w:val="003F6604"/>
    <w:rsid w:val="003F71FA"/>
    <w:rsid w:val="003F7878"/>
    <w:rsid w:val="0040036E"/>
    <w:rsid w:val="004006D9"/>
    <w:rsid w:val="00400ADD"/>
    <w:rsid w:val="00401528"/>
    <w:rsid w:val="0040183F"/>
    <w:rsid w:val="00402DDE"/>
    <w:rsid w:val="00402FF9"/>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196A"/>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23C"/>
    <w:rsid w:val="00442619"/>
    <w:rsid w:val="0044343D"/>
    <w:rsid w:val="004437D1"/>
    <w:rsid w:val="00443844"/>
    <w:rsid w:val="00443916"/>
    <w:rsid w:val="00444043"/>
    <w:rsid w:val="004443FE"/>
    <w:rsid w:val="004450E5"/>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7899"/>
    <w:rsid w:val="00467EC7"/>
    <w:rsid w:val="0047068C"/>
    <w:rsid w:val="00470730"/>
    <w:rsid w:val="00470AF5"/>
    <w:rsid w:val="00470C0B"/>
    <w:rsid w:val="00470D6E"/>
    <w:rsid w:val="00470F34"/>
    <w:rsid w:val="0047212C"/>
    <w:rsid w:val="00476795"/>
    <w:rsid w:val="004767DB"/>
    <w:rsid w:val="00476A8D"/>
    <w:rsid w:val="00476FD8"/>
    <w:rsid w:val="00477009"/>
    <w:rsid w:val="00480231"/>
    <w:rsid w:val="00480340"/>
    <w:rsid w:val="00480AB8"/>
    <w:rsid w:val="00480E08"/>
    <w:rsid w:val="00480F47"/>
    <w:rsid w:val="00483590"/>
    <w:rsid w:val="004837EF"/>
    <w:rsid w:val="00483BEC"/>
    <w:rsid w:val="00483C42"/>
    <w:rsid w:val="004842B4"/>
    <w:rsid w:val="004842F0"/>
    <w:rsid w:val="00484F06"/>
    <w:rsid w:val="00484FBD"/>
    <w:rsid w:val="0048523E"/>
    <w:rsid w:val="004854B4"/>
    <w:rsid w:val="004856F4"/>
    <w:rsid w:val="004858C9"/>
    <w:rsid w:val="004861BD"/>
    <w:rsid w:val="004862F0"/>
    <w:rsid w:val="0048748E"/>
    <w:rsid w:val="00487ACC"/>
    <w:rsid w:val="004902EA"/>
    <w:rsid w:val="004904F0"/>
    <w:rsid w:val="004908FA"/>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36C4"/>
    <w:rsid w:val="004A42A4"/>
    <w:rsid w:val="004A4562"/>
    <w:rsid w:val="004A4A18"/>
    <w:rsid w:val="004A4CB4"/>
    <w:rsid w:val="004A4E68"/>
    <w:rsid w:val="004A4EC2"/>
    <w:rsid w:val="004A4EFD"/>
    <w:rsid w:val="004A5233"/>
    <w:rsid w:val="004A5271"/>
    <w:rsid w:val="004A6200"/>
    <w:rsid w:val="004A6276"/>
    <w:rsid w:val="004A740E"/>
    <w:rsid w:val="004A74FA"/>
    <w:rsid w:val="004A7918"/>
    <w:rsid w:val="004A7A67"/>
    <w:rsid w:val="004A7E5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910"/>
    <w:rsid w:val="004D0B25"/>
    <w:rsid w:val="004D0F65"/>
    <w:rsid w:val="004D1CB3"/>
    <w:rsid w:val="004D292C"/>
    <w:rsid w:val="004D2B40"/>
    <w:rsid w:val="004D30AA"/>
    <w:rsid w:val="004D35BB"/>
    <w:rsid w:val="004D3948"/>
    <w:rsid w:val="004D3968"/>
    <w:rsid w:val="004D453E"/>
    <w:rsid w:val="004D57B7"/>
    <w:rsid w:val="004D587A"/>
    <w:rsid w:val="004D5935"/>
    <w:rsid w:val="004D59F3"/>
    <w:rsid w:val="004D5CAE"/>
    <w:rsid w:val="004D60B3"/>
    <w:rsid w:val="004D6276"/>
    <w:rsid w:val="004D639D"/>
    <w:rsid w:val="004D64C1"/>
    <w:rsid w:val="004D6DE1"/>
    <w:rsid w:val="004D7E15"/>
    <w:rsid w:val="004E02F2"/>
    <w:rsid w:val="004E14D1"/>
    <w:rsid w:val="004E1C18"/>
    <w:rsid w:val="004E24CA"/>
    <w:rsid w:val="004E2C00"/>
    <w:rsid w:val="004E2D3D"/>
    <w:rsid w:val="004E30E8"/>
    <w:rsid w:val="004E3E90"/>
    <w:rsid w:val="004E45C1"/>
    <w:rsid w:val="004E47A7"/>
    <w:rsid w:val="004E6973"/>
    <w:rsid w:val="004E6E27"/>
    <w:rsid w:val="004E7AC6"/>
    <w:rsid w:val="004F02F6"/>
    <w:rsid w:val="004F030F"/>
    <w:rsid w:val="004F051F"/>
    <w:rsid w:val="004F0908"/>
    <w:rsid w:val="004F0B1D"/>
    <w:rsid w:val="004F14A4"/>
    <w:rsid w:val="004F1B90"/>
    <w:rsid w:val="004F1C4F"/>
    <w:rsid w:val="004F1D46"/>
    <w:rsid w:val="004F21BF"/>
    <w:rsid w:val="004F26C5"/>
    <w:rsid w:val="004F2905"/>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7CA"/>
    <w:rsid w:val="004F6F9E"/>
    <w:rsid w:val="004F7228"/>
    <w:rsid w:val="004F7EDC"/>
    <w:rsid w:val="005002DD"/>
    <w:rsid w:val="00500A40"/>
    <w:rsid w:val="0050102D"/>
    <w:rsid w:val="00501275"/>
    <w:rsid w:val="00501334"/>
    <w:rsid w:val="005015B7"/>
    <w:rsid w:val="0050257D"/>
    <w:rsid w:val="0050266A"/>
    <w:rsid w:val="005026AA"/>
    <w:rsid w:val="00502978"/>
    <w:rsid w:val="00502E77"/>
    <w:rsid w:val="00503254"/>
    <w:rsid w:val="005037A0"/>
    <w:rsid w:val="00503FAC"/>
    <w:rsid w:val="00503FE8"/>
    <w:rsid w:val="00504141"/>
    <w:rsid w:val="0050478F"/>
    <w:rsid w:val="00504A35"/>
    <w:rsid w:val="00504B8C"/>
    <w:rsid w:val="00505522"/>
    <w:rsid w:val="00505779"/>
    <w:rsid w:val="00506286"/>
    <w:rsid w:val="00506510"/>
    <w:rsid w:val="0050668A"/>
    <w:rsid w:val="00506954"/>
    <w:rsid w:val="00506FFB"/>
    <w:rsid w:val="0050752E"/>
    <w:rsid w:val="005079A9"/>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CF6"/>
    <w:rsid w:val="00526714"/>
    <w:rsid w:val="00526760"/>
    <w:rsid w:val="0052681E"/>
    <w:rsid w:val="00526AE2"/>
    <w:rsid w:val="00526E78"/>
    <w:rsid w:val="00526F8D"/>
    <w:rsid w:val="00527B00"/>
    <w:rsid w:val="00527E6C"/>
    <w:rsid w:val="00530E6F"/>
    <w:rsid w:val="005313EF"/>
    <w:rsid w:val="0053150E"/>
    <w:rsid w:val="0053188B"/>
    <w:rsid w:val="00531EA0"/>
    <w:rsid w:val="005320CA"/>
    <w:rsid w:val="00532BB2"/>
    <w:rsid w:val="00532C6A"/>
    <w:rsid w:val="00532F68"/>
    <w:rsid w:val="005336A9"/>
    <w:rsid w:val="00533BC4"/>
    <w:rsid w:val="00533C8E"/>
    <w:rsid w:val="005347A9"/>
    <w:rsid w:val="00534A37"/>
    <w:rsid w:val="00534B72"/>
    <w:rsid w:val="00534C6F"/>
    <w:rsid w:val="00536111"/>
    <w:rsid w:val="00536C56"/>
    <w:rsid w:val="00537174"/>
    <w:rsid w:val="00537285"/>
    <w:rsid w:val="005401EF"/>
    <w:rsid w:val="00540AC5"/>
    <w:rsid w:val="00540AF1"/>
    <w:rsid w:val="00540D25"/>
    <w:rsid w:val="00540DCB"/>
    <w:rsid w:val="00542875"/>
    <w:rsid w:val="0054298A"/>
    <w:rsid w:val="00542E64"/>
    <w:rsid w:val="00543556"/>
    <w:rsid w:val="005436CE"/>
    <w:rsid w:val="00543717"/>
    <w:rsid w:val="00543822"/>
    <w:rsid w:val="00544315"/>
    <w:rsid w:val="00544499"/>
    <w:rsid w:val="005445AF"/>
    <w:rsid w:val="00546CC4"/>
    <w:rsid w:val="0054758F"/>
    <w:rsid w:val="005479F1"/>
    <w:rsid w:val="00547F8E"/>
    <w:rsid w:val="00550339"/>
    <w:rsid w:val="0055057A"/>
    <w:rsid w:val="00550B1A"/>
    <w:rsid w:val="00550E2B"/>
    <w:rsid w:val="00551744"/>
    <w:rsid w:val="00551C14"/>
    <w:rsid w:val="005522A6"/>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B3B"/>
    <w:rsid w:val="0057243F"/>
    <w:rsid w:val="0057262B"/>
    <w:rsid w:val="005729F2"/>
    <w:rsid w:val="00572CAC"/>
    <w:rsid w:val="00572E4D"/>
    <w:rsid w:val="0057300D"/>
    <w:rsid w:val="0057360E"/>
    <w:rsid w:val="00573735"/>
    <w:rsid w:val="00573DDD"/>
    <w:rsid w:val="005754DE"/>
    <w:rsid w:val="005756F4"/>
    <w:rsid w:val="0057572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3E92"/>
    <w:rsid w:val="005A4763"/>
    <w:rsid w:val="005A5505"/>
    <w:rsid w:val="005A5BF1"/>
    <w:rsid w:val="005A5F1F"/>
    <w:rsid w:val="005A6103"/>
    <w:rsid w:val="005A615F"/>
    <w:rsid w:val="005A63ED"/>
    <w:rsid w:val="005A677D"/>
    <w:rsid w:val="005A6898"/>
    <w:rsid w:val="005A68D1"/>
    <w:rsid w:val="005A6D96"/>
    <w:rsid w:val="005A7588"/>
    <w:rsid w:val="005A7745"/>
    <w:rsid w:val="005A7761"/>
    <w:rsid w:val="005B026B"/>
    <w:rsid w:val="005B0350"/>
    <w:rsid w:val="005B05A5"/>
    <w:rsid w:val="005B151A"/>
    <w:rsid w:val="005B190E"/>
    <w:rsid w:val="005B1A0C"/>
    <w:rsid w:val="005B2660"/>
    <w:rsid w:val="005B268D"/>
    <w:rsid w:val="005B303A"/>
    <w:rsid w:val="005B30E9"/>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A20"/>
    <w:rsid w:val="005D6D9A"/>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600AA6"/>
    <w:rsid w:val="00602396"/>
    <w:rsid w:val="006023C5"/>
    <w:rsid w:val="0060270B"/>
    <w:rsid w:val="00603829"/>
    <w:rsid w:val="0060385C"/>
    <w:rsid w:val="006038EF"/>
    <w:rsid w:val="00603BAA"/>
    <w:rsid w:val="00603FD9"/>
    <w:rsid w:val="00604F64"/>
    <w:rsid w:val="006057CC"/>
    <w:rsid w:val="00605A35"/>
    <w:rsid w:val="006063B3"/>
    <w:rsid w:val="00607A45"/>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845"/>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928"/>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2205"/>
    <w:rsid w:val="00642855"/>
    <w:rsid w:val="0064329C"/>
    <w:rsid w:val="00643438"/>
    <w:rsid w:val="006439E7"/>
    <w:rsid w:val="00643D36"/>
    <w:rsid w:val="00643E4F"/>
    <w:rsid w:val="00644876"/>
    <w:rsid w:val="00644877"/>
    <w:rsid w:val="00644A08"/>
    <w:rsid w:val="00644B8B"/>
    <w:rsid w:val="00645EA0"/>
    <w:rsid w:val="00646436"/>
    <w:rsid w:val="006468E7"/>
    <w:rsid w:val="006469A2"/>
    <w:rsid w:val="00646B8B"/>
    <w:rsid w:val="006472CE"/>
    <w:rsid w:val="00647C38"/>
    <w:rsid w:val="00650403"/>
    <w:rsid w:val="00650B9E"/>
    <w:rsid w:val="006510B5"/>
    <w:rsid w:val="006510E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5EF8"/>
    <w:rsid w:val="00696494"/>
    <w:rsid w:val="006965AC"/>
    <w:rsid w:val="00696926"/>
    <w:rsid w:val="00696AA6"/>
    <w:rsid w:val="00696EC4"/>
    <w:rsid w:val="0069700B"/>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AC4"/>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3"/>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27DA"/>
    <w:rsid w:val="006D2C5A"/>
    <w:rsid w:val="006D35ED"/>
    <w:rsid w:val="006D3AAE"/>
    <w:rsid w:val="006D3FAE"/>
    <w:rsid w:val="006D4E5F"/>
    <w:rsid w:val="006D56A3"/>
    <w:rsid w:val="006D5D53"/>
    <w:rsid w:val="006D6243"/>
    <w:rsid w:val="006D648B"/>
    <w:rsid w:val="006D6725"/>
    <w:rsid w:val="006D68C4"/>
    <w:rsid w:val="006D76F0"/>
    <w:rsid w:val="006D7B89"/>
    <w:rsid w:val="006D7F55"/>
    <w:rsid w:val="006E17EF"/>
    <w:rsid w:val="006E22B0"/>
    <w:rsid w:val="006E2528"/>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845"/>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2E"/>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78D"/>
    <w:rsid w:val="007377A9"/>
    <w:rsid w:val="007418FD"/>
    <w:rsid w:val="00741B1B"/>
    <w:rsid w:val="00741F7A"/>
    <w:rsid w:val="00742359"/>
    <w:rsid w:val="00742610"/>
    <w:rsid w:val="00742C69"/>
    <w:rsid w:val="007430EE"/>
    <w:rsid w:val="0074351D"/>
    <w:rsid w:val="00743B9E"/>
    <w:rsid w:val="00743D63"/>
    <w:rsid w:val="00743F82"/>
    <w:rsid w:val="007447A0"/>
    <w:rsid w:val="00745283"/>
    <w:rsid w:val="0074576A"/>
    <w:rsid w:val="00745770"/>
    <w:rsid w:val="007457C3"/>
    <w:rsid w:val="0074618E"/>
    <w:rsid w:val="0074698F"/>
    <w:rsid w:val="00746B4F"/>
    <w:rsid w:val="00746B85"/>
    <w:rsid w:val="00750350"/>
    <w:rsid w:val="00750438"/>
    <w:rsid w:val="0075052E"/>
    <w:rsid w:val="00750BAC"/>
    <w:rsid w:val="00750F6B"/>
    <w:rsid w:val="00751027"/>
    <w:rsid w:val="00751138"/>
    <w:rsid w:val="007515A8"/>
    <w:rsid w:val="00751617"/>
    <w:rsid w:val="0075162E"/>
    <w:rsid w:val="007517B9"/>
    <w:rsid w:val="0075195E"/>
    <w:rsid w:val="00751A10"/>
    <w:rsid w:val="00752009"/>
    <w:rsid w:val="00752010"/>
    <w:rsid w:val="007520E1"/>
    <w:rsid w:val="00752465"/>
    <w:rsid w:val="00753065"/>
    <w:rsid w:val="0075333D"/>
    <w:rsid w:val="007538F8"/>
    <w:rsid w:val="00753B8C"/>
    <w:rsid w:val="00753BAD"/>
    <w:rsid w:val="00753E7B"/>
    <w:rsid w:val="007546D4"/>
    <w:rsid w:val="00755A7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609"/>
    <w:rsid w:val="007949FF"/>
    <w:rsid w:val="00794B2C"/>
    <w:rsid w:val="00794D3F"/>
    <w:rsid w:val="00794DB6"/>
    <w:rsid w:val="00794E7B"/>
    <w:rsid w:val="0079513A"/>
    <w:rsid w:val="0079521E"/>
    <w:rsid w:val="00795383"/>
    <w:rsid w:val="0079596B"/>
    <w:rsid w:val="00795DBB"/>
    <w:rsid w:val="0079600D"/>
    <w:rsid w:val="0079647C"/>
    <w:rsid w:val="00796EA0"/>
    <w:rsid w:val="007973B7"/>
    <w:rsid w:val="00797C9C"/>
    <w:rsid w:val="00797FFB"/>
    <w:rsid w:val="007A073D"/>
    <w:rsid w:val="007A1A9E"/>
    <w:rsid w:val="007A2D16"/>
    <w:rsid w:val="007A30B5"/>
    <w:rsid w:val="007A3E50"/>
    <w:rsid w:val="007A4EC0"/>
    <w:rsid w:val="007A5679"/>
    <w:rsid w:val="007A5B84"/>
    <w:rsid w:val="007A6FBF"/>
    <w:rsid w:val="007A7642"/>
    <w:rsid w:val="007A7817"/>
    <w:rsid w:val="007A7D95"/>
    <w:rsid w:val="007B034C"/>
    <w:rsid w:val="007B0703"/>
    <w:rsid w:val="007B11BB"/>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0DA2"/>
    <w:rsid w:val="007C1029"/>
    <w:rsid w:val="007C1AC5"/>
    <w:rsid w:val="007C24B0"/>
    <w:rsid w:val="007C2733"/>
    <w:rsid w:val="007C297D"/>
    <w:rsid w:val="007C2ED4"/>
    <w:rsid w:val="007C458C"/>
    <w:rsid w:val="007C4870"/>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701"/>
    <w:rsid w:val="007E3CEA"/>
    <w:rsid w:val="007E42C1"/>
    <w:rsid w:val="007E5021"/>
    <w:rsid w:val="007E50AF"/>
    <w:rsid w:val="007E542A"/>
    <w:rsid w:val="007E544D"/>
    <w:rsid w:val="007E58E0"/>
    <w:rsid w:val="007E595A"/>
    <w:rsid w:val="007E5CB9"/>
    <w:rsid w:val="007E5E22"/>
    <w:rsid w:val="007E5EC3"/>
    <w:rsid w:val="007E642F"/>
    <w:rsid w:val="007E7251"/>
    <w:rsid w:val="007F034E"/>
    <w:rsid w:val="007F0A4C"/>
    <w:rsid w:val="007F0ACA"/>
    <w:rsid w:val="007F0AE8"/>
    <w:rsid w:val="007F23BC"/>
    <w:rsid w:val="007F24B4"/>
    <w:rsid w:val="007F25C1"/>
    <w:rsid w:val="007F2889"/>
    <w:rsid w:val="007F2CF5"/>
    <w:rsid w:val="007F35BD"/>
    <w:rsid w:val="007F3BB8"/>
    <w:rsid w:val="007F4B2A"/>
    <w:rsid w:val="007F5397"/>
    <w:rsid w:val="007F56C5"/>
    <w:rsid w:val="007F585A"/>
    <w:rsid w:val="007F593A"/>
    <w:rsid w:val="007F6A7A"/>
    <w:rsid w:val="007F6D42"/>
    <w:rsid w:val="007F6F72"/>
    <w:rsid w:val="007F7135"/>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E4C"/>
    <w:rsid w:val="008402FA"/>
    <w:rsid w:val="00840806"/>
    <w:rsid w:val="0084093A"/>
    <w:rsid w:val="00841B49"/>
    <w:rsid w:val="00841CB7"/>
    <w:rsid w:val="00842117"/>
    <w:rsid w:val="00842710"/>
    <w:rsid w:val="008427F9"/>
    <w:rsid w:val="00842B21"/>
    <w:rsid w:val="00843920"/>
    <w:rsid w:val="00843DCF"/>
    <w:rsid w:val="00844355"/>
    <w:rsid w:val="008446AA"/>
    <w:rsid w:val="00844D69"/>
    <w:rsid w:val="00844F0A"/>
    <w:rsid w:val="00845CC7"/>
    <w:rsid w:val="00847017"/>
    <w:rsid w:val="00847110"/>
    <w:rsid w:val="00847D61"/>
    <w:rsid w:val="00850075"/>
    <w:rsid w:val="00850CF6"/>
    <w:rsid w:val="0085136E"/>
    <w:rsid w:val="00851CF7"/>
    <w:rsid w:val="00852B61"/>
    <w:rsid w:val="00852C95"/>
    <w:rsid w:val="00853765"/>
    <w:rsid w:val="00853EA4"/>
    <w:rsid w:val="00854345"/>
    <w:rsid w:val="00855F2B"/>
    <w:rsid w:val="00856209"/>
    <w:rsid w:val="00856236"/>
    <w:rsid w:val="008563A4"/>
    <w:rsid w:val="0085678E"/>
    <w:rsid w:val="00856FAA"/>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483D"/>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90E"/>
    <w:rsid w:val="00896A13"/>
    <w:rsid w:val="00897340"/>
    <w:rsid w:val="00897A48"/>
    <w:rsid w:val="008A005A"/>
    <w:rsid w:val="008A0379"/>
    <w:rsid w:val="008A13EF"/>
    <w:rsid w:val="008A144A"/>
    <w:rsid w:val="008A18FC"/>
    <w:rsid w:val="008A1D4E"/>
    <w:rsid w:val="008A1DD8"/>
    <w:rsid w:val="008A23AB"/>
    <w:rsid w:val="008A2A41"/>
    <w:rsid w:val="008A2A80"/>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A41"/>
    <w:rsid w:val="008C037E"/>
    <w:rsid w:val="008C0942"/>
    <w:rsid w:val="008C09C0"/>
    <w:rsid w:val="008C12F2"/>
    <w:rsid w:val="008C23AC"/>
    <w:rsid w:val="008C288B"/>
    <w:rsid w:val="008C339D"/>
    <w:rsid w:val="008C36BB"/>
    <w:rsid w:val="008C393F"/>
    <w:rsid w:val="008C3986"/>
    <w:rsid w:val="008C3A62"/>
    <w:rsid w:val="008C409E"/>
    <w:rsid w:val="008C46C7"/>
    <w:rsid w:val="008C51D2"/>
    <w:rsid w:val="008C66ED"/>
    <w:rsid w:val="008C6897"/>
    <w:rsid w:val="008C693D"/>
    <w:rsid w:val="008C6D9F"/>
    <w:rsid w:val="008C7232"/>
    <w:rsid w:val="008C729B"/>
    <w:rsid w:val="008C750A"/>
    <w:rsid w:val="008C77BE"/>
    <w:rsid w:val="008C7E95"/>
    <w:rsid w:val="008D0B27"/>
    <w:rsid w:val="008D0D4E"/>
    <w:rsid w:val="008D105E"/>
    <w:rsid w:val="008D18C5"/>
    <w:rsid w:val="008D1ABB"/>
    <w:rsid w:val="008D1F21"/>
    <w:rsid w:val="008D2926"/>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66"/>
    <w:rsid w:val="008E659C"/>
    <w:rsid w:val="008E6770"/>
    <w:rsid w:val="008E6B2C"/>
    <w:rsid w:val="008E6C84"/>
    <w:rsid w:val="008E6F57"/>
    <w:rsid w:val="008E795F"/>
    <w:rsid w:val="008F05A9"/>
    <w:rsid w:val="008F0B80"/>
    <w:rsid w:val="008F0F83"/>
    <w:rsid w:val="008F1541"/>
    <w:rsid w:val="008F1582"/>
    <w:rsid w:val="008F1B16"/>
    <w:rsid w:val="008F1E20"/>
    <w:rsid w:val="008F1EB9"/>
    <w:rsid w:val="008F2A2C"/>
    <w:rsid w:val="008F2C49"/>
    <w:rsid w:val="008F3B88"/>
    <w:rsid w:val="008F3CA4"/>
    <w:rsid w:val="008F3DCD"/>
    <w:rsid w:val="008F5D80"/>
    <w:rsid w:val="008F67DB"/>
    <w:rsid w:val="008F6944"/>
    <w:rsid w:val="008F705F"/>
    <w:rsid w:val="008F7768"/>
    <w:rsid w:val="00900397"/>
    <w:rsid w:val="00900564"/>
    <w:rsid w:val="009006DA"/>
    <w:rsid w:val="00900848"/>
    <w:rsid w:val="00900E4B"/>
    <w:rsid w:val="009010FC"/>
    <w:rsid w:val="0090173A"/>
    <w:rsid w:val="009028FC"/>
    <w:rsid w:val="00902B2F"/>
    <w:rsid w:val="00902D2E"/>
    <w:rsid w:val="009036B7"/>
    <w:rsid w:val="00903714"/>
    <w:rsid w:val="00903F87"/>
    <w:rsid w:val="00904204"/>
    <w:rsid w:val="009042C8"/>
    <w:rsid w:val="00904B37"/>
    <w:rsid w:val="00905CC3"/>
    <w:rsid w:val="0090637F"/>
    <w:rsid w:val="009064ED"/>
    <w:rsid w:val="0090670A"/>
    <w:rsid w:val="0090672C"/>
    <w:rsid w:val="009067D4"/>
    <w:rsid w:val="00907209"/>
    <w:rsid w:val="009075FB"/>
    <w:rsid w:val="00907753"/>
    <w:rsid w:val="00910239"/>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2536"/>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833"/>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B8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32C"/>
    <w:rsid w:val="009504B3"/>
    <w:rsid w:val="009505C3"/>
    <w:rsid w:val="00950819"/>
    <w:rsid w:val="00950B58"/>
    <w:rsid w:val="00950D8B"/>
    <w:rsid w:val="009519C7"/>
    <w:rsid w:val="009521B9"/>
    <w:rsid w:val="00952F1C"/>
    <w:rsid w:val="0095395A"/>
    <w:rsid w:val="009541C4"/>
    <w:rsid w:val="009547CB"/>
    <w:rsid w:val="00954936"/>
    <w:rsid w:val="009549DE"/>
    <w:rsid w:val="00954A75"/>
    <w:rsid w:val="00954C75"/>
    <w:rsid w:val="00954E7E"/>
    <w:rsid w:val="009551BA"/>
    <w:rsid w:val="009553DA"/>
    <w:rsid w:val="00955A72"/>
    <w:rsid w:val="00955AE9"/>
    <w:rsid w:val="00955E52"/>
    <w:rsid w:val="009564C9"/>
    <w:rsid w:val="009569A2"/>
    <w:rsid w:val="0095760A"/>
    <w:rsid w:val="00957B65"/>
    <w:rsid w:val="00960055"/>
    <w:rsid w:val="009602B7"/>
    <w:rsid w:val="00960B55"/>
    <w:rsid w:val="00960CA8"/>
    <w:rsid w:val="00960E9F"/>
    <w:rsid w:val="009611A6"/>
    <w:rsid w:val="00961504"/>
    <w:rsid w:val="00961A80"/>
    <w:rsid w:val="00961D76"/>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168"/>
    <w:rsid w:val="00971374"/>
    <w:rsid w:val="009714DB"/>
    <w:rsid w:val="00971EF4"/>
    <w:rsid w:val="009725CE"/>
    <w:rsid w:val="0097273D"/>
    <w:rsid w:val="00972865"/>
    <w:rsid w:val="0097386B"/>
    <w:rsid w:val="00973C9C"/>
    <w:rsid w:val="00974805"/>
    <w:rsid w:val="00974D3B"/>
    <w:rsid w:val="00975212"/>
    <w:rsid w:val="0097608F"/>
    <w:rsid w:val="0097610E"/>
    <w:rsid w:val="0097622A"/>
    <w:rsid w:val="0097656C"/>
    <w:rsid w:val="00976963"/>
    <w:rsid w:val="00976D04"/>
    <w:rsid w:val="00976E19"/>
    <w:rsid w:val="00976E35"/>
    <w:rsid w:val="00977ACE"/>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254"/>
    <w:rsid w:val="009853BD"/>
    <w:rsid w:val="00985722"/>
    <w:rsid w:val="00985AD8"/>
    <w:rsid w:val="00985C07"/>
    <w:rsid w:val="00986244"/>
    <w:rsid w:val="009862B7"/>
    <w:rsid w:val="009863C7"/>
    <w:rsid w:val="009863E9"/>
    <w:rsid w:val="0098666E"/>
    <w:rsid w:val="009868A4"/>
    <w:rsid w:val="009876CF"/>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C0"/>
    <w:rsid w:val="009945D3"/>
    <w:rsid w:val="0099477F"/>
    <w:rsid w:val="00994F39"/>
    <w:rsid w:val="00995255"/>
    <w:rsid w:val="00995D2D"/>
    <w:rsid w:val="009960AE"/>
    <w:rsid w:val="00996159"/>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4F30"/>
    <w:rsid w:val="009A5112"/>
    <w:rsid w:val="009A5204"/>
    <w:rsid w:val="009A52AA"/>
    <w:rsid w:val="009A5E8F"/>
    <w:rsid w:val="009A6406"/>
    <w:rsid w:val="009A7654"/>
    <w:rsid w:val="009A7E27"/>
    <w:rsid w:val="009A7F1F"/>
    <w:rsid w:val="009B02A1"/>
    <w:rsid w:val="009B07EC"/>
    <w:rsid w:val="009B0CF5"/>
    <w:rsid w:val="009B13DF"/>
    <w:rsid w:val="009B1BC2"/>
    <w:rsid w:val="009B207C"/>
    <w:rsid w:val="009B22D9"/>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2A4E"/>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0C6"/>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5FFC"/>
    <w:rsid w:val="00A060F0"/>
    <w:rsid w:val="00A06CED"/>
    <w:rsid w:val="00A06F2F"/>
    <w:rsid w:val="00A07041"/>
    <w:rsid w:val="00A070E4"/>
    <w:rsid w:val="00A07315"/>
    <w:rsid w:val="00A077A6"/>
    <w:rsid w:val="00A07AF5"/>
    <w:rsid w:val="00A07D02"/>
    <w:rsid w:val="00A10296"/>
    <w:rsid w:val="00A10752"/>
    <w:rsid w:val="00A10874"/>
    <w:rsid w:val="00A1169B"/>
    <w:rsid w:val="00A11746"/>
    <w:rsid w:val="00A1285C"/>
    <w:rsid w:val="00A12B1C"/>
    <w:rsid w:val="00A12B33"/>
    <w:rsid w:val="00A12EAF"/>
    <w:rsid w:val="00A13BE9"/>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AD2"/>
    <w:rsid w:val="00A22FE7"/>
    <w:rsid w:val="00A255D5"/>
    <w:rsid w:val="00A261F3"/>
    <w:rsid w:val="00A26416"/>
    <w:rsid w:val="00A27CC7"/>
    <w:rsid w:val="00A27E45"/>
    <w:rsid w:val="00A27F25"/>
    <w:rsid w:val="00A300E1"/>
    <w:rsid w:val="00A30176"/>
    <w:rsid w:val="00A309CE"/>
    <w:rsid w:val="00A30DCA"/>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37BE4"/>
    <w:rsid w:val="00A4014F"/>
    <w:rsid w:val="00A4041A"/>
    <w:rsid w:val="00A405EE"/>
    <w:rsid w:val="00A40BD5"/>
    <w:rsid w:val="00A413FC"/>
    <w:rsid w:val="00A41556"/>
    <w:rsid w:val="00A424C3"/>
    <w:rsid w:val="00A424D2"/>
    <w:rsid w:val="00A42CD2"/>
    <w:rsid w:val="00A42E65"/>
    <w:rsid w:val="00A42F14"/>
    <w:rsid w:val="00A435D9"/>
    <w:rsid w:val="00A43B9E"/>
    <w:rsid w:val="00A442B5"/>
    <w:rsid w:val="00A443C6"/>
    <w:rsid w:val="00A444CA"/>
    <w:rsid w:val="00A446EC"/>
    <w:rsid w:val="00A4484D"/>
    <w:rsid w:val="00A4489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4D"/>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1F5"/>
    <w:rsid w:val="00A76B0C"/>
    <w:rsid w:val="00A76B3B"/>
    <w:rsid w:val="00A76E05"/>
    <w:rsid w:val="00A7723D"/>
    <w:rsid w:val="00A801B4"/>
    <w:rsid w:val="00A80631"/>
    <w:rsid w:val="00A80BB9"/>
    <w:rsid w:val="00A81257"/>
    <w:rsid w:val="00A81696"/>
    <w:rsid w:val="00A81983"/>
    <w:rsid w:val="00A83E9D"/>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7F7"/>
    <w:rsid w:val="00A90BE8"/>
    <w:rsid w:val="00A90FE5"/>
    <w:rsid w:val="00A91151"/>
    <w:rsid w:val="00A91AAC"/>
    <w:rsid w:val="00A92260"/>
    <w:rsid w:val="00A92B57"/>
    <w:rsid w:val="00A93191"/>
    <w:rsid w:val="00A933EB"/>
    <w:rsid w:val="00A93424"/>
    <w:rsid w:val="00A934F5"/>
    <w:rsid w:val="00A93668"/>
    <w:rsid w:val="00A93767"/>
    <w:rsid w:val="00A93964"/>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BE5"/>
    <w:rsid w:val="00AB0CE3"/>
    <w:rsid w:val="00AB0D1F"/>
    <w:rsid w:val="00AB0DBB"/>
    <w:rsid w:val="00AB0E37"/>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30A"/>
    <w:rsid w:val="00AD3D67"/>
    <w:rsid w:val="00AD4F07"/>
    <w:rsid w:val="00AD4F73"/>
    <w:rsid w:val="00AD54BB"/>
    <w:rsid w:val="00AD64E9"/>
    <w:rsid w:val="00AD66F0"/>
    <w:rsid w:val="00AD6709"/>
    <w:rsid w:val="00AE0054"/>
    <w:rsid w:val="00AE02F3"/>
    <w:rsid w:val="00AE03E9"/>
    <w:rsid w:val="00AE0644"/>
    <w:rsid w:val="00AE077D"/>
    <w:rsid w:val="00AE0A57"/>
    <w:rsid w:val="00AE0F4D"/>
    <w:rsid w:val="00AE16E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1038A"/>
    <w:rsid w:val="00B10794"/>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A9"/>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22C"/>
    <w:rsid w:val="00B41771"/>
    <w:rsid w:val="00B42040"/>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264"/>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0FE5"/>
    <w:rsid w:val="00B61742"/>
    <w:rsid w:val="00B61DD7"/>
    <w:rsid w:val="00B62073"/>
    <w:rsid w:val="00B62F59"/>
    <w:rsid w:val="00B635DF"/>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0DF2"/>
    <w:rsid w:val="00B816BB"/>
    <w:rsid w:val="00B81D58"/>
    <w:rsid w:val="00B82004"/>
    <w:rsid w:val="00B82254"/>
    <w:rsid w:val="00B8308B"/>
    <w:rsid w:val="00B83BCB"/>
    <w:rsid w:val="00B842D0"/>
    <w:rsid w:val="00B85014"/>
    <w:rsid w:val="00B8632D"/>
    <w:rsid w:val="00B86720"/>
    <w:rsid w:val="00B86869"/>
    <w:rsid w:val="00B902E0"/>
    <w:rsid w:val="00B904F5"/>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4E3"/>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1CC7"/>
    <w:rsid w:val="00BD24CA"/>
    <w:rsid w:val="00BD2999"/>
    <w:rsid w:val="00BD2C33"/>
    <w:rsid w:val="00BD4623"/>
    <w:rsid w:val="00BD5418"/>
    <w:rsid w:val="00BD54EA"/>
    <w:rsid w:val="00BD59B1"/>
    <w:rsid w:val="00BD6008"/>
    <w:rsid w:val="00BD625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A4A"/>
    <w:rsid w:val="00BE0C86"/>
    <w:rsid w:val="00BE141A"/>
    <w:rsid w:val="00BE1676"/>
    <w:rsid w:val="00BE18F8"/>
    <w:rsid w:val="00BE1B42"/>
    <w:rsid w:val="00BE1F65"/>
    <w:rsid w:val="00BE239C"/>
    <w:rsid w:val="00BE4163"/>
    <w:rsid w:val="00BE4544"/>
    <w:rsid w:val="00BE4AB2"/>
    <w:rsid w:val="00BE524F"/>
    <w:rsid w:val="00BE6565"/>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4E42"/>
    <w:rsid w:val="00BF5779"/>
    <w:rsid w:val="00BF58CC"/>
    <w:rsid w:val="00BF5D6C"/>
    <w:rsid w:val="00BF6071"/>
    <w:rsid w:val="00BF6283"/>
    <w:rsid w:val="00BF66B2"/>
    <w:rsid w:val="00BF7A31"/>
    <w:rsid w:val="00BF7C44"/>
    <w:rsid w:val="00BF7E9E"/>
    <w:rsid w:val="00C0058C"/>
    <w:rsid w:val="00C018A4"/>
    <w:rsid w:val="00C01E1E"/>
    <w:rsid w:val="00C02233"/>
    <w:rsid w:val="00C022C5"/>
    <w:rsid w:val="00C02919"/>
    <w:rsid w:val="00C02BB7"/>
    <w:rsid w:val="00C02F66"/>
    <w:rsid w:val="00C03438"/>
    <w:rsid w:val="00C036F2"/>
    <w:rsid w:val="00C0435A"/>
    <w:rsid w:val="00C04621"/>
    <w:rsid w:val="00C04830"/>
    <w:rsid w:val="00C04B13"/>
    <w:rsid w:val="00C050B0"/>
    <w:rsid w:val="00C057D1"/>
    <w:rsid w:val="00C05C8F"/>
    <w:rsid w:val="00C06298"/>
    <w:rsid w:val="00C06DCF"/>
    <w:rsid w:val="00C06F4A"/>
    <w:rsid w:val="00C06F81"/>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1FBB"/>
    <w:rsid w:val="00C43324"/>
    <w:rsid w:val="00C43404"/>
    <w:rsid w:val="00C4402F"/>
    <w:rsid w:val="00C44B82"/>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1F95"/>
    <w:rsid w:val="00C5278C"/>
    <w:rsid w:val="00C527B2"/>
    <w:rsid w:val="00C5313F"/>
    <w:rsid w:val="00C53589"/>
    <w:rsid w:val="00C53786"/>
    <w:rsid w:val="00C5380F"/>
    <w:rsid w:val="00C53D5B"/>
    <w:rsid w:val="00C540A6"/>
    <w:rsid w:val="00C54244"/>
    <w:rsid w:val="00C55B9E"/>
    <w:rsid w:val="00C55E9B"/>
    <w:rsid w:val="00C5626F"/>
    <w:rsid w:val="00C57CAD"/>
    <w:rsid w:val="00C60170"/>
    <w:rsid w:val="00C60770"/>
    <w:rsid w:val="00C609C8"/>
    <w:rsid w:val="00C61652"/>
    <w:rsid w:val="00C61740"/>
    <w:rsid w:val="00C61CD6"/>
    <w:rsid w:val="00C621CE"/>
    <w:rsid w:val="00C633EE"/>
    <w:rsid w:val="00C63567"/>
    <w:rsid w:val="00C63CD5"/>
    <w:rsid w:val="00C64247"/>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EBF"/>
    <w:rsid w:val="00C85FCC"/>
    <w:rsid w:val="00C86458"/>
    <w:rsid w:val="00C86835"/>
    <w:rsid w:val="00C86969"/>
    <w:rsid w:val="00C86F23"/>
    <w:rsid w:val="00C871C8"/>
    <w:rsid w:val="00C871CC"/>
    <w:rsid w:val="00C87366"/>
    <w:rsid w:val="00C873C2"/>
    <w:rsid w:val="00C87764"/>
    <w:rsid w:val="00C901CC"/>
    <w:rsid w:val="00C9027E"/>
    <w:rsid w:val="00C90A92"/>
    <w:rsid w:val="00C90BED"/>
    <w:rsid w:val="00C90FD3"/>
    <w:rsid w:val="00C92900"/>
    <w:rsid w:val="00C92AB9"/>
    <w:rsid w:val="00C92D6A"/>
    <w:rsid w:val="00C92D7F"/>
    <w:rsid w:val="00C9339A"/>
    <w:rsid w:val="00C93A50"/>
    <w:rsid w:val="00C9446E"/>
    <w:rsid w:val="00C946CA"/>
    <w:rsid w:val="00C946E3"/>
    <w:rsid w:val="00C9494C"/>
    <w:rsid w:val="00C95DC1"/>
    <w:rsid w:val="00C963AB"/>
    <w:rsid w:val="00C9644F"/>
    <w:rsid w:val="00C96D76"/>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396"/>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6F42"/>
    <w:rsid w:val="00CD73F6"/>
    <w:rsid w:val="00CE02B3"/>
    <w:rsid w:val="00CE095C"/>
    <w:rsid w:val="00CE0F5F"/>
    <w:rsid w:val="00CE102C"/>
    <w:rsid w:val="00CE144C"/>
    <w:rsid w:val="00CE16C0"/>
    <w:rsid w:val="00CE1A59"/>
    <w:rsid w:val="00CE21AE"/>
    <w:rsid w:val="00CE240A"/>
    <w:rsid w:val="00CE2898"/>
    <w:rsid w:val="00CE38FA"/>
    <w:rsid w:val="00CE3907"/>
    <w:rsid w:val="00CE3B1E"/>
    <w:rsid w:val="00CE3CBC"/>
    <w:rsid w:val="00CE4257"/>
    <w:rsid w:val="00CE4F09"/>
    <w:rsid w:val="00CE53DF"/>
    <w:rsid w:val="00CE5D71"/>
    <w:rsid w:val="00CE603F"/>
    <w:rsid w:val="00CE6A5A"/>
    <w:rsid w:val="00CE6D5C"/>
    <w:rsid w:val="00CE6EDC"/>
    <w:rsid w:val="00CE7811"/>
    <w:rsid w:val="00CE7CFF"/>
    <w:rsid w:val="00CF01CE"/>
    <w:rsid w:val="00CF03D0"/>
    <w:rsid w:val="00CF049E"/>
    <w:rsid w:val="00CF0B12"/>
    <w:rsid w:val="00CF0DF2"/>
    <w:rsid w:val="00CF190E"/>
    <w:rsid w:val="00CF20C5"/>
    <w:rsid w:val="00CF20C7"/>
    <w:rsid w:val="00CF2262"/>
    <w:rsid w:val="00CF24CE"/>
    <w:rsid w:val="00CF33CB"/>
    <w:rsid w:val="00CF35F9"/>
    <w:rsid w:val="00CF36A6"/>
    <w:rsid w:val="00CF3BFA"/>
    <w:rsid w:val="00CF4634"/>
    <w:rsid w:val="00CF46C3"/>
    <w:rsid w:val="00CF5514"/>
    <w:rsid w:val="00CF5FD2"/>
    <w:rsid w:val="00CF686D"/>
    <w:rsid w:val="00CF6E01"/>
    <w:rsid w:val="00CF742D"/>
    <w:rsid w:val="00CF7CCD"/>
    <w:rsid w:val="00D002D8"/>
    <w:rsid w:val="00D002F9"/>
    <w:rsid w:val="00D00823"/>
    <w:rsid w:val="00D0082A"/>
    <w:rsid w:val="00D00EE0"/>
    <w:rsid w:val="00D00FB2"/>
    <w:rsid w:val="00D013A5"/>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81D"/>
    <w:rsid w:val="00D1727B"/>
    <w:rsid w:val="00D173C3"/>
    <w:rsid w:val="00D17680"/>
    <w:rsid w:val="00D179D0"/>
    <w:rsid w:val="00D17AE9"/>
    <w:rsid w:val="00D20153"/>
    <w:rsid w:val="00D213AE"/>
    <w:rsid w:val="00D22048"/>
    <w:rsid w:val="00D22857"/>
    <w:rsid w:val="00D22C52"/>
    <w:rsid w:val="00D22F5F"/>
    <w:rsid w:val="00D238D7"/>
    <w:rsid w:val="00D23B78"/>
    <w:rsid w:val="00D24CEC"/>
    <w:rsid w:val="00D24E0F"/>
    <w:rsid w:val="00D24EF1"/>
    <w:rsid w:val="00D256FF"/>
    <w:rsid w:val="00D25A7F"/>
    <w:rsid w:val="00D25F77"/>
    <w:rsid w:val="00D25FE2"/>
    <w:rsid w:val="00D2607F"/>
    <w:rsid w:val="00D264F3"/>
    <w:rsid w:val="00D26626"/>
    <w:rsid w:val="00D2685F"/>
    <w:rsid w:val="00D26D92"/>
    <w:rsid w:val="00D2701F"/>
    <w:rsid w:val="00D273F5"/>
    <w:rsid w:val="00D310F1"/>
    <w:rsid w:val="00D3165C"/>
    <w:rsid w:val="00D323C6"/>
    <w:rsid w:val="00D32C1F"/>
    <w:rsid w:val="00D32CDF"/>
    <w:rsid w:val="00D32D13"/>
    <w:rsid w:val="00D330F5"/>
    <w:rsid w:val="00D33155"/>
    <w:rsid w:val="00D33236"/>
    <w:rsid w:val="00D343EA"/>
    <w:rsid w:val="00D34ACF"/>
    <w:rsid w:val="00D350A0"/>
    <w:rsid w:val="00D3532A"/>
    <w:rsid w:val="00D358BE"/>
    <w:rsid w:val="00D36C58"/>
    <w:rsid w:val="00D3739F"/>
    <w:rsid w:val="00D3773B"/>
    <w:rsid w:val="00D3781D"/>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8F6"/>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4EAC"/>
    <w:rsid w:val="00D55111"/>
    <w:rsid w:val="00D5560B"/>
    <w:rsid w:val="00D55B4E"/>
    <w:rsid w:val="00D56671"/>
    <w:rsid w:val="00D56844"/>
    <w:rsid w:val="00D56A3A"/>
    <w:rsid w:val="00D56A6F"/>
    <w:rsid w:val="00D56C12"/>
    <w:rsid w:val="00D56E9A"/>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074"/>
    <w:rsid w:val="00D66130"/>
    <w:rsid w:val="00D665BC"/>
    <w:rsid w:val="00D66876"/>
    <w:rsid w:val="00D670B6"/>
    <w:rsid w:val="00D67B56"/>
    <w:rsid w:val="00D67F88"/>
    <w:rsid w:val="00D70659"/>
    <w:rsid w:val="00D70A1F"/>
    <w:rsid w:val="00D70B16"/>
    <w:rsid w:val="00D718FF"/>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982"/>
    <w:rsid w:val="00D90E0E"/>
    <w:rsid w:val="00D913D4"/>
    <w:rsid w:val="00D9183F"/>
    <w:rsid w:val="00D91AFF"/>
    <w:rsid w:val="00D91E22"/>
    <w:rsid w:val="00D91F55"/>
    <w:rsid w:val="00D92BA9"/>
    <w:rsid w:val="00D9341C"/>
    <w:rsid w:val="00D93834"/>
    <w:rsid w:val="00D94863"/>
    <w:rsid w:val="00D9546F"/>
    <w:rsid w:val="00D954CB"/>
    <w:rsid w:val="00D954F6"/>
    <w:rsid w:val="00D95690"/>
    <w:rsid w:val="00D957CB"/>
    <w:rsid w:val="00D95D24"/>
    <w:rsid w:val="00D96356"/>
    <w:rsid w:val="00D97248"/>
    <w:rsid w:val="00D975DC"/>
    <w:rsid w:val="00D97C12"/>
    <w:rsid w:val="00D97C99"/>
    <w:rsid w:val="00D97EC5"/>
    <w:rsid w:val="00DA05F1"/>
    <w:rsid w:val="00DA0620"/>
    <w:rsid w:val="00DA0DE6"/>
    <w:rsid w:val="00DA1516"/>
    <w:rsid w:val="00DA2B63"/>
    <w:rsid w:val="00DA2CE5"/>
    <w:rsid w:val="00DA2E0C"/>
    <w:rsid w:val="00DA35D6"/>
    <w:rsid w:val="00DA3A39"/>
    <w:rsid w:val="00DA3E36"/>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D9"/>
    <w:rsid w:val="00DB73EC"/>
    <w:rsid w:val="00DB7454"/>
    <w:rsid w:val="00DB797C"/>
    <w:rsid w:val="00DB79A1"/>
    <w:rsid w:val="00DB7AAE"/>
    <w:rsid w:val="00DB7BDF"/>
    <w:rsid w:val="00DC00CD"/>
    <w:rsid w:val="00DC0783"/>
    <w:rsid w:val="00DC0DB9"/>
    <w:rsid w:val="00DC0DF4"/>
    <w:rsid w:val="00DC2E59"/>
    <w:rsid w:val="00DC2F1D"/>
    <w:rsid w:val="00DC32DE"/>
    <w:rsid w:val="00DC3B0A"/>
    <w:rsid w:val="00DC45FC"/>
    <w:rsid w:val="00DC479B"/>
    <w:rsid w:val="00DC4CDB"/>
    <w:rsid w:val="00DC4D1E"/>
    <w:rsid w:val="00DC4F61"/>
    <w:rsid w:val="00DC50D0"/>
    <w:rsid w:val="00DC5591"/>
    <w:rsid w:val="00DC586D"/>
    <w:rsid w:val="00DC5AF5"/>
    <w:rsid w:val="00DC5D38"/>
    <w:rsid w:val="00DC5FCB"/>
    <w:rsid w:val="00DC661D"/>
    <w:rsid w:val="00DC6835"/>
    <w:rsid w:val="00DC6BC3"/>
    <w:rsid w:val="00DC70C7"/>
    <w:rsid w:val="00DC725C"/>
    <w:rsid w:val="00DC795B"/>
    <w:rsid w:val="00DC7CD4"/>
    <w:rsid w:val="00DD0A79"/>
    <w:rsid w:val="00DD1C9E"/>
    <w:rsid w:val="00DD323E"/>
    <w:rsid w:val="00DD33AD"/>
    <w:rsid w:val="00DD42FB"/>
    <w:rsid w:val="00DD477B"/>
    <w:rsid w:val="00DD4850"/>
    <w:rsid w:val="00DD50FB"/>
    <w:rsid w:val="00DD5307"/>
    <w:rsid w:val="00DD6AD3"/>
    <w:rsid w:val="00DE010E"/>
    <w:rsid w:val="00DE0E08"/>
    <w:rsid w:val="00DE1430"/>
    <w:rsid w:val="00DE1F75"/>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144"/>
    <w:rsid w:val="00DF4220"/>
    <w:rsid w:val="00DF4469"/>
    <w:rsid w:val="00DF4B16"/>
    <w:rsid w:val="00DF4FC2"/>
    <w:rsid w:val="00DF52C7"/>
    <w:rsid w:val="00DF53FA"/>
    <w:rsid w:val="00DF541F"/>
    <w:rsid w:val="00DF5472"/>
    <w:rsid w:val="00DF586E"/>
    <w:rsid w:val="00DF58EB"/>
    <w:rsid w:val="00DF6159"/>
    <w:rsid w:val="00DF62D2"/>
    <w:rsid w:val="00DF6ED2"/>
    <w:rsid w:val="00DF7439"/>
    <w:rsid w:val="00E0005D"/>
    <w:rsid w:val="00E007C4"/>
    <w:rsid w:val="00E00BE3"/>
    <w:rsid w:val="00E01A86"/>
    <w:rsid w:val="00E01C9F"/>
    <w:rsid w:val="00E01EC8"/>
    <w:rsid w:val="00E02BC2"/>
    <w:rsid w:val="00E02CFF"/>
    <w:rsid w:val="00E02DB1"/>
    <w:rsid w:val="00E02F91"/>
    <w:rsid w:val="00E035CD"/>
    <w:rsid w:val="00E04667"/>
    <w:rsid w:val="00E04FA8"/>
    <w:rsid w:val="00E051E6"/>
    <w:rsid w:val="00E05317"/>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697"/>
    <w:rsid w:val="00E209A6"/>
    <w:rsid w:val="00E20EB0"/>
    <w:rsid w:val="00E2163C"/>
    <w:rsid w:val="00E21670"/>
    <w:rsid w:val="00E21AF8"/>
    <w:rsid w:val="00E2231A"/>
    <w:rsid w:val="00E2267F"/>
    <w:rsid w:val="00E22CA9"/>
    <w:rsid w:val="00E2361E"/>
    <w:rsid w:val="00E237AD"/>
    <w:rsid w:val="00E239E5"/>
    <w:rsid w:val="00E23A9E"/>
    <w:rsid w:val="00E24050"/>
    <w:rsid w:val="00E2450A"/>
    <w:rsid w:val="00E252F6"/>
    <w:rsid w:val="00E2533D"/>
    <w:rsid w:val="00E2551A"/>
    <w:rsid w:val="00E2594E"/>
    <w:rsid w:val="00E2618E"/>
    <w:rsid w:val="00E2658D"/>
    <w:rsid w:val="00E27551"/>
    <w:rsid w:val="00E27633"/>
    <w:rsid w:val="00E278A8"/>
    <w:rsid w:val="00E27EC4"/>
    <w:rsid w:val="00E27FEB"/>
    <w:rsid w:val="00E300F3"/>
    <w:rsid w:val="00E30286"/>
    <w:rsid w:val="00E3035C"/>
    <w:rsid w:val="00E31584"/>
    <w:rsid w:val="00E3170A"/>
    <w:rsid w:val="00E3204F"/>
    <w:rsid w:val="00E32D2E"/>
    <w:rsid w:val="00E331DB"/>
    <w:rsid w:val="00E33478"/>
    <w:rsid w:val="00E336A1"/>
    <w:rsid w:val="00E33AF4"/>
    <w:rsid w:val="00E33FFB"/>
    <w:rsid w:val="00E34877"/>
    <w:rsid w:val="00E356EC"/>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933"/>
    <w:rsid w:val="00E428CC"/>
    <w:rsid w:val="00E42A86"/>
    <w:rsid w:val="00E4304D"/>
    <w:rsid w:val="00E4310D"/>
    <w:rsid w:val="00E431EB"/>
    <w:rsid w:val="00E4322F"/>
    <w:rsid w:val="00E43E54"/>
    <w:rsid w:val="00E43E7E"/>
    <w:rsid w:val="00E43FAF"/>
    <w:rsid w:val="00E4424A"/>
    <w:rsid w:val="00E450EB"/>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62B"/>
    <w:rsid w:val="00E557B8"/>
    <w:rsid w:val="00E55DE5"/>
    <w:rsid w:val="00E55E02"/>
    <w:rsid w:val="00E56CA0"/>
    <w:rsid w:val="00E57C07"/>
    <w:rsid w:val="00E602E2"/>
    <w:rsid w:val="00E60FBA"/>
    <w:rsid w:val="00E61C78"/>
    <w:rsid w:val="00E61E5A"/>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37D"/>
    <w:rsid w:val="00E728D8"/>
    <w:rsid w:val="00E73ABA"/>
    <w:rsid w:val="00E73ADC"/>
    <w:rsid w:val="00E73B7B"/>
    <w:rsid w:val="00E7432B"/>
    <w:rsid w:val="00E74991"/>
    <w:rsid w:val="00E74CE1"/>
    <w:rsid w:val="00E74DF7"/>
    <w:rsid w:val="00E758B0"/>
    <w:rsid w:val="00E75EA7"/>
    <w:rsid w:val="00E75FE8"/>
    <w:rsid w:val="00E762CC"/>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1D01"/>
    <w:rsid w:val="00E9203E"/>
    <w:rsid w:val="00E92277"/>
    <w:rsid w:val="00E92D01"/>
    <w:rsid w:val="00E93070"/>
    <w:rsid w:val="00E93622"/>
    <w:rsid w:val="00E938B9"/>
    <w:rsid w:val="00E93A1B"/>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6023"/>
    <w:rsid w:val="00EA6163"/>
    <w:rsid w:val="00EA635D"/>
    <w:rsid w:val="00EA640F"/>
    <w:rsid w:val="00EB05BA"/>
    <w:rsid w:val="00EB0751"/>
    <w:rsid w:val="00EB22B2"/>
    <w:rsid w:val="00EB3D28"/>
    <w:rsid w:val="00EB41A6"/>
    <w:rsid w:val="00EB464F"/>
    <w:rsid w:val="00EB4C7E"/>
    <w:rsid w:val="00EB5CD6"/>
    <w:rsid w:val="00EB6526"/>
    <w:rsid w:val="00EB6649"/>
    <w:rsid w:val="00EC074E"/>
    <w:rsid w:val="00EC08EB"/>
    <w:rsid w:val="00EC2642"/>
    <w:rsid w:val="00EC38CC"/>
    <w:rsid w:val="00EC3F10"/>
    <w:rsid w:val="00EC47AC"/>
    <w:rsid w:val="00EC4EF4"/>
    <w:rsid w:val="00EC7604"/>
    <w:rsid w:val="00ED05DB"/>
    <w:rsid w:val="00ED0A2A"/>
    <w:rsid w:val="00ED1D05"/>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5F6"/>
    <w:rsid w:val="00EE0EF0"/>
    <w:rsid w:val="00EE16A8"/>
    <w:rsid w:val="00EE217D"/>
    <w:rsid w:val="00EE2CB7"/>
    <w:rsid w:val="00EE34AC"/>
    <w:rsid w:val="00EE39E0"/>
    <w:rsid w:val="00EE3FBB"/>
    <w:rsid w:val="00EE453A"/>
    <w:rsid w:val="00EE534B"/>
    <w:rsid w:val="00EE53F7"/>
    <w:rsid w:val="00EE6119"/>
    <w:rsid w:val="00EE6438"/>
    <w:rsid w:val="00EE6C37"/>
    <w:rsid w:val="00EE6E05"/>
    <w:rsid w:val="00EE765E"/>
    <w:rsid w:val="00EE79FA"/>
    <w:rsid w:val="00EE7A01"/>
    <w:rsid w:val="00EE7DC5"/>
    <w:rsid w:val="00EF067E"/>
    <w:rsid w:val="00EF0955"/>
    <w:rsid w:val="00EF0E07"/>
    <w:rsid w:val="00EF1ED4"/>
    <w:rsid w:val="00EF2354"/>
    <w:rsid w:val="00EF2C6F"/>
    <w:rsid w:val="00EF3156"/>
    <w:rsid w:val="00EF39CD"/>
    <w:rsid w:val="00EF4038"/>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1B0E"/>
    <w:rsid w:val="00F02231"/>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5A49"/>
    <w:rsid w:val="00F26072"/>
    <w:rsid w:val="00F2616D"/>
    <w:rsid w:val="00F269E9"/>
    <w:rsid w:val="00F27000"/>
    <w:rsid w:val="00F2769C"/>
    <w:rsid w:val="00F27E94"/>
    <w:rsid w:val="00F30097"/>
    <w:rsid w:val="00F30881"/>
    <w:rsid w:val="00F30BB2"/>
    <w:rsid w:val="00F3167D"/>
    <w:rsid w:val="00F31C92"/>
    <w:rsid w:val="00F322F3"/>
    <w:rsid w:val="00F32933"/>
    <w:rsid w:val="00F32AF1"/>
    <w:rsid w:val="00F32B4A"/>
    <w:rsid w:val="00F32BDB"/>
    <w:rsid w:val="00F33061"/>
    <w:rsid w:val="00F3310F"/>
    <w:rsid w:val="00F33A3C"/>
    <w:rsid w:val="00F34086"/>
    <w:rsid w:val="00F342A3"/>
    <w:rsid w:val="00F34999"/>
    <w:rsid w:val="00F35571"/>
    <w:rsid w:val="00F357DB"/>
    <w:rsid w:val="00F35B07"/>
    <w:rsid w:val="00F35E89"/>
    <w:rsid w:val="00F3608D"/>
    <w:rsid w:val="00F3643D"/>
    <w:rsid w:val="00F366CF"/>
    <w:rsid w:val="00F36CFE"/>
    <w:rsid w:val="00F3710A"/>
    <w:rsid w:val="00F375BC"/>
    <w:rsid w:val="00F376A9"/>
    <w:rsid w:val="00F3798A"/>
    <w:rsid w:val="00F37EBD"/>
    <w:rsid w:val="00F400BA"/>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3F2D"/>
    <w:rsid w:val="00F54787"/>
    <w:rsid w:val="00F54FA2"/>
    <w:rsid w:val="00F55212"/>
    <w:rsid w:val="00F552D2"/>
    <w:rsid w:val="00F553DD"/>
    <w:rsid w:val="00F5570D"/>
    <w:rsid w:val="00F55D9C"/>
    <w:rsid w:val="00F561E4"/>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3B6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2B6C"/>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4ED"/>
    <w:rsid w:val="00F81764"/>
    <w:rsid w:val="00F81AE5"/>
    <w:rsid w:val="00F828D3"/>
    <w:rsid w:val="00F82D22"/>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4AFD"/>
    <w:rsid w:val="00FA51ED"/>
    <w:rsid w:val="00FA5697"/>
    <w:rsid w:val="00FA5F85"/>
    <w:rsid w:val="00FA60F5"/>
    <w:rsid w:val="00FA613B"/>
    <w:rsid w:val="00FA62CC"/>
    <w:rsid w:val="00FA6304"/>
    <w:rsid w:val="00FA6E87"/>
    <w:rsid w:val="00FA778A"/>
    <w:rsid w:val="00FA7915"/>
    <w:rsid w:val="00FB03EE"/>
    <w:rsid w:val="00FB10CE"/>
    <w:rsid w:val="00FB147F"/>
    <w:rsid w:val="00FB19BA"/>
    <w:rsid w:val="00FB1C74"/>
    <w:rsid w:val="00FB1C7D"/>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4A6"/>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222"/>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494"/>
    <w:rsid w:val="00FF16F7"/>
    <w:rsid w:val="00FF20CE"/>
    <w:rsid w:val="00FF29AB"/>
    <w:rsid w:val="00FF2AF8"/>
    <w:rsid w:val="00FF2C40"/>
    <w:rsid w:val="00FF31A1"/>
    <w:rsid w:val="00FF34F4"/>
    <w:rsid w:val="00FF39AE"/>
    <w:rsid w:val="00FF3BCE"/>
    <w:rsid w:val="00FF4DC3"/>
    <w:rsid w:val="00FF5B09"/>
    <w:rsid w:val="00FF63A0"/>
    <w:rsid w:val="00FF6768"/>
    <w:rsid w:val="00FF6F1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CFDFB96"/>
  <w15:docId w15:val="{EBD1C9B2-CE94-483A-ABB9-669261A3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3532A"/>
    <w:rPr>
      <w:sz w:val="24"/>
      <w:szCs w:val="24"/>
    </w:rPr>
  </w:style>
  <w:style w:type="paragraph" w:styleId="1">
    <w:name w:val="heading 1"/>
    <w:basedOn w:val="a"/>
    <w:next w:val="a"/>
    <w:link w:val="10"/>
    <w:uiPriority w:val="9"/>
    <w:qFormat/>
    <w:rsid w:val="00030296"/>
    <w:pPr>
      <w:keepNext/>
      <w:ind w:firstLine="708"/>
      <w:jc w:val="center"/>
      <w:outlineLvl w:val="0"/>
    </w:pPr>
    <w:rPr>
      <w:b/>
      <w:bCs/>
      <w:sz w:val="28"/>
      <w:lang w:val="en-US"/>
    </w:rPr>
  </w:style>
  <w:style w:type="paragraph" w:styleId="2">
    <w:name w:val="heading 2"/>
    <w:aliases w:val="2"/>
    <w:basedOn w:val="a"/>
    <w:next w:val="a"/>
    <w:link w:val="20"/>
    <w:qFormat/>
    <w:rsid w:val="00030296"/>
    <w:pPr>
      <w:keepNext/>
      <w:spacing w:line="360" w:lineRule="auto"/>
      <w:jc w:val="both"/>
      <w:outlineLvl w:val="1"/>
    </w:pPr>
    <w:rPr>
      <w:sz w:val="28"/>
      <w:szCs w:val="28"/>
    </w:rPr>
  </w:style>
  <w:style w:type="paragraph" w:styleId="3">
    <w:name w:val="heading 3"/>
    <w:basedOn w:val="a"/>
    <w:next w:val="a"/>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uiPriority w:val="9"/>
    <w:qFormat/>
    <w:rsid w:val="00030296"/>
    <w:pPr>
      <w:keepNext/>
      <w:ind w:left="57"/>
      <w:jc w:val="center"/>
      <w:outlineLvl w:val="4"/>
    </w:pPr>
    <w:rPr>
      <w:b/>
      <w:bCs/>
      <w:sz w:val="28"/>
      <w:szCs w:val="28"/>
    </w:rPr>
  </w:style>
  <w:style w:type="paragraph" w:styleId="6">
    <w:name w:val="heading 6"/>
    <w:basedOn w:val="a"/>
    <w:next w:val="a"/>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0296"/>
    <w:rPr>
      <w:rFonts w:cs="Times New Roman"/>
      <w:b/>
      <w:bCs/>
      <w:sz w:val="24"/>
      <w:szCs w:val="24"/>
      <w:lang w:val="en-US"/>
    </w:rPr>
  </w:style>
  <w:style w:type="character" w:customStyle="1" w:styleId="20">
    <w:name w:val="Заголовок 2 Знак"/>
    <w:aliases w:val="2 Знак"/>
    <w:basedOn w:val="a0"/>
    <w:link w:val="2"/>
    <w:uiPriority w:val="9"/>
    <w:locked/>
    <w:rsid w:val="00030296"/>
    <w:rPr>
      <w:rFonts w:cs="Times New Roman"/>
      <w:sz w:val="28"/>
      <w:szCs w:val="28"/>
    </w:rPr>
  </w:style>
  <w:style w:type="character" w:customStyle="1" w:styleId="30">
    <w:name w:val="Заголовок 3 Знак"/>
    <w:basedOn w:val="a0"/>
    <w:link w:val="3"/>
    <w:locked/>
    <w:rsid w:val="000674F1"/>
    <w:rPr>
      <w:rFonts w:ascii="Arial" w:hAnsi="Arial" w:cs="Arial"/>
      <w:b/>
      <w:bCs/>
      <w:sz w:val="26"/>
      <w:szCs w:val="26"/>
      <w:u w:val="double"/>
    </w:rPr>
  </w:style>
  <w:style w:type="character" w:customStyle="1" w:styleId="40">
    <w:name w:val="Заголовок 4 Знак"/>
    <w:basedOn w:val="a0"/>
    <w:link w:val="4"/>
    <w:uiPriority w:val="9"/>
    <w:locked/>
    <w:rsid w:val="00030296"/>
    <w:rPr>
      <w:rFonts w:cs="Times New Roman"/>
      <w:b/>
      <w:bCs/>
      <w:sz w:val="28"/>
      <w:szCs w:val="28"/>
    </w:rPr>
  </w:style>
  <w:style w:type="character" w:customStyle="1" w:styleId="50">
    <w:name w:val="Заголовок 5 Знак"/>
    <w:basedOn w:val="a0"/>
    <w:link w:val="5"/>
    <w:uiPriority w:val="9"/>
    <w:locked/>
    <w:rsid w:val="00030296"/>
    <w:rPr>
      <w:rFonts w:cs="Times New Roman"/>
      <w:b/>
      <w:bCs/>
      <w:sz w:val="28"/>
      <w:szCs w:val="28"/>
    </w:rPr>
  </w:style>
  <w:style w:type="character" w:customStyle="1" w:styleId="60">
    <w:name w:val="Заголовок 6 Знак"/>
    <w:basedOn w:val="a0"/>
    <w:link w:val="6"/>
    <w:uiPriority w:val="9"/>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A6225C"/>
    <w:pPr>
      <w:ind w:firstLine="708"/>
      <w:jc w:val="both"/>
    </w:pPr>
    <w:rPr>
      <w:szCs w:val="20"/>
    </w:rPr>
  </w:style>
  <w:style w:type="character" w:customStyle="1" w:styleId="-f">
    <w:name w:val="Вестник - Текст статьи Знак"/>
    <w:link w:val="-e"/>
    <w:locked/>
    <w:rsid w:val="00A6225C"/>
    <w:rPr>
      <w:sz w:val="24"/>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2"/>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7C0DA2"/>
    <w:pPr>
      <w:tabs>
        <w:tab w:val="right" w:leader="hyphen" w:pos="7473"/>
      </w:tabs>
      <w:jc w:val="both"/>
    </w:pPr>
    <w:rPr>
      <w:rFonts w:eastAsia="Calibri"/>
      <w:noProof/>
      <w:spacing w:val="-2"/>
    </w:rPr>
  </w:style>
  <w:style w:type="paragraph" w:styleId="11">
    <w:name w:val="toc 1"/>
    <w:basedOn w:val="a"/>
    <w:next w:val="a"/>
    <w:autoRedefine/>
    <w:uiPriority w:val="39"/>
    <w:rsid w:val="00940B80"/>
    <w:pPr>
      <w:tabs>
        <w:tab w:val="right" w:leader="hyphen" w:pos="7473"/>
      </w:tabs>
      <w:ind w:left="142" w:hanging="142"/>
    </w:pPr>
    <w:rPr>
      <w:b/>
      <w:noProof/>
      <w:spacing w:val="-2"/>
      <w:sz w:val="22"/>
    </w:rPr>
  </w:style>
  <w:style w:type="paragraph" w:styleId="a4">
    <w:name w:val="header"/>
    <w:basedOn w:val="a"/>
    <w:link w:val="a5"/>
    <w:rsid w:val="00EB464F"/>
    <w:pPr>
      <w:tabs>
        <w:tab w:val="center" w:pos="4677"/>
        <w:tab w:val="right" w:pos="9355"/>
      </w:tabs>
    </w:pPr>
    <w:rPr>
      <w:rFonts w:ascii="Arial" w:hAnsi="Arial"/>
      <w:i/>
      <w:sz w:val="18"/>
      <w:u w:val="single"/>
    </w:rPr>
  </w:style>
  <w:style w:type="character" w:customStyle="1" w:styleId="a5">
    <w:name w:val="Верхний колонтитул Знак"/>
    <w:basedOn w:val="a0"/>
    <w:link w:val="a4"/>
    <w:locked/>
    <w:rsid w:val="00EB464F"/>
    <w:rPr>
      <w:rFonts w:ascii="Arial" w:hAnsi="Arial" w:cs="Times New Roman"/>
      <w:i/>
      <w:sz w:val="24"/>
      <w:szCs w:val="24"/>
      <w:u w:val="single"/>
    </w:rPr>
  </w:style>
  <w:style w:type="paragraph" w:styleId="a6">
    <w:name w:val="footer"/>
    <w:basedOn w:val="a"/>
    <w:link w:val="a7"/>
    <w:uiPriority w:val="99"/>
    <w:locked/>
    <w:rsid w:val="00163CA8"/>
    <w:pPr>
      <w:tabs>
        <w:tab w:val="center" w:pos="4677"/>
        <w:tab w:val="right" w:pos="9355"/>
      </w:tabs>
    </w:pPr>
  </w:style>
  <w:style w:type="character" w:customStyle="1" w:styleId="a7">
    <w:name w:val="Нижний колонтитул Знак"/>
    <w:basedOn w:val="a0"/>
    <w:link w:val="a6"/>
    <w:uiPriority w:val="99"/>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8">
    <w:name w:val="Document Map"/>
    <w:basedOn w:val="a"/>
    <w:link w:val="a9"/>
    <w:semiHidden/>
    <w:rsid w:val="001C53F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F65AF"/>
    <w:rPr>
      <w:sz w:val="0"/>
      <w:szCs w:val="0"/>
    </w:rPr>
  </w:style>
  <w:style w:type="character" w:styleId="aa">
    <w:name w:val="page number"/>
    <w:basedOn w:val="a0"/>
    <w:uiPriority w:val="99"/>
    <w:locked/>
    <w:rsid w:val="00327122"/>
  </w:style>
  <w:style w:type="character" w:styleId="ab">
    <w:name w:val="endnote reference"/>
    <w:basedOn w:val="a0"/>
    <w:uiPriority w:val="99"/>
    <w:unhideWhenUsed/>
    <w:locked/>
    <w:rsid w:val="005320CA"/>
    <w:rPr>
      <w:vertAlign w:val="superscript"/>
    </w:rPr>
  </w:style>
  <w:style w:type="paragraph" w:styleId="31">
    <w:name w:val="toc 3"/>
    <w:basedOn w:val="a"/>
    <w:next w:val="a"/>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c">
    <w:name w:val="Hyperlink"/>
    <w:basedOn w:val="a0"/>
    <w:uiPriority w:val="99"/>
    <w:unhideWhenUsed/>
    <w:qFormat/>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d">
    <w:name w:val="Table Grid"/>
    <w:basedOn w:val="a1"/>
    <w:uiPriority w:val="3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
    <w:name w:val="Вестник - Таблица Название"/>
    <w:basedOn w:val="-e"/>
    <w:rsid w:val="001B1C69"/>
    <w:pPr>
      <w:ind w:firstLine="0"/>
      <w:jc w:val="center"/>
    </w:pPr>
    <w:rPr>
      <w:szCs w:val="22"/>
    </w:rPr>
  </w:style>
  <w:style w:type="paragraph" w:styleId="ae">
    <w:name w:val="List"/>
    <w:basedOn w:val="a"/>
    <w:locked/>
    <w:rsid w:val="00CD568E"/>
    <w:pPr>
      <w:widowControl w:val="0"/>
      <w:suppressAutoHyphens/>
      <w:spacing w:after="140" w:line="288" w:lineRule="auto"/>
    </w:pPr>
    <w:rPr>
      <w:rFonts w:ascii="Liberation Serif" w:eastAsia="SimSun" w:hAnsi="Liberation Serif" w:cs="Mangal"/>
      <w:kern w:val="1"/>
      <w:lang w:eastAsia="zh-CN" w:bidi="hi-IN"/>
    </w:rPr>
  </w:style>
  <w:style w:type="paragraph" w:styleId="af">
    <w:name w:val="Subtitle"/>
    <w:basedOn w:val="a"/>
    <w:next w:val="a"/>
    <w:link w:val="af0"/>
    <w:qFormat/>
    <w:locked/>
    <w:rsid w:val="009D60C6"/>
    <w:pPr>
      <w:keepNext/>
      <w:widowControl w:val="0"/>
      <w:suppressAutoHyphens/>
      <w:spacing w:before="60" w:after="120"/>
      <w:jc w:val="center"/>
    </w:pPr>
    <w:rPr>
      <w:rFonts w:ascii="Liberation Sans" w:eastAsia="Microsoft YaHei" w:hAnsi="Liberation Sans" w:cs="Mangal"/>
      <w:kern w:val="1"/>
      <w:sz w:val="36"/>
      <w:szCs w:val="36"/>
      <w:lang w:eastAsia="zh-CN" w:bidi="hi-IN"/>
    </w:rPr>
  </w:style>
  <w:style w:type="character" w:customStyle="1" w:styleId="af0">
    <w:name w:val="Подзаголовок Знак"/>
    <w:basedOn w:val="a0"/>
    <w:link w:val="af"/>
    <w:rsid w:val="005F545B"/>
    <w:rPr>
      <w:rFonts w:ascii="Liberation Sans" w:eastAsia="Microsoft YaHei" w:hAnsi="Liberation Sans" w:cs="Mangal"/>
      <w:kern w:val="1"/>
      <w:sz w:val="36"/>
      <w:szCs w:val="36"/>
      <w:lang w:eastAsia="zh-CN" w:bidi="hi-IN"/>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rsid w:val="004E6973"/>
    <w:pPr>
      <w:keepLines/>
      <w:pageBreakBefore/>
      <w:widowControl w:val="0"/>
      <w:adjustRightInd w:val="0"/>
      <w:spacing w:before="480" w:line="276" w:lineRule="auto"/>
      <w:ind w:firstLine="0"/>
      <w:textAlignment w:val="baseline"/>
    </w:pPr>
    <w:rPr>
      <w:sz w:val="36"/>
      <w:szCs w:val="28"/>
      <w:lang w:val="x-none"/>
    </w:rPr>
  </w:style>
  <w:style w:type="paragraph" w:customStyle="1" w:styleId="14">
    <w:name w:val="Знак Знак1 Знак Знак"/>
    <w:basedOn w:val="a"/>
    <w:rsid w:val="00B10794"/>
    <w:rPr>
      <w:lang w:val="pl-PL" w:eastAsia="pl-PL"/>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uiPriority w:val="1"/>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f1">
    <w:name w:val="Plain Text"/>
    <w:basedOn w:val="a"/>
    <w:link w:val="af2"/>
    <w:rsid w:val="00B10794"/>
    <w:rPr>
      <w:rFonts w:ascii="Courier New" w:hAnsi="Courier New"/>
      <w:sz w:val="20"/>
      <w:szCs w:val="20"/>
    </w:rPr>
  </w:style>
  <w:style w:type="character" w:customStyle="1" w:styleId="af3">
    <w:name w:val="Символ сноски"/>
    <w:rsid w:val="004F051F"/>
  </w:style>
  <w:style w:type="paragraph" w:styleId="af4">
    <w:name w:val="Title"/>
    <w:basedOn w:val="a"/>
    <w:next w:val="a"/>
    <w:link w:val="af5"/>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5">
    <w:name w:val="Заголовок Знак"/>
    <w:basedOn w:val="a0"/>
    <w:link w:val="af4"/>
    <w:uiPriority w:val="99"/>
    <w:rsid w:val="00B110FD"/>
    <w:rPr>
      <w:rFonts w:ascii="Cambria" w:hAnsi="Cambria"/>
      <w:b/>
      <w:bCs/>
      <w:kern w:val="28"/>
      <w:sz w:val="32"/>
      <w:szCs w:val="32"/>
      <w:lang w:eastAsia="en-US"/>
    </w:rPr>
  </w:style>
  <w:style w:type="paragraph" w:customStyle="1" w:styleId="15">
    <w:name w:val="Стиль1"/>
    <w:basedOn w:val="a"/>
    <w:rsid w:val="000F5B72"/>
    <w:pPr>
      <w:widowControl w:val="0"/>
      <w:tabs>
        <w:tab w:val="left" w:pos="709"/>
      </w:tabs>
      <w:jc w:val="both"/>
    </w:pPr>
    <w:rPr>
      <w:b/>
      <w:i/>
      <w:spacing w:val="30"/>
      <w:sz w:val="28"/>
      <w:szCs w:val="20"/>
      <w:lang w:val="x-none" w:eastAsia="x-none"/>
    </w:rPr>
  </w:style>
  <w:style w:type="paragraph" w:customStyle="1" w:styleId="22">
    <w:name w:val="Стиль2"/>
    <w:basedOn w:val="a"/>
    <w:rsid w:val="000F5B72"/>
    <w:pPr>
      <w:widowControl w:val="0"/>
      <w:tabs>
        <w:tab w:val="left" w:pos="709"/>
      </w:tabs>
      <w:jc w:val="both"/>
    </w:pPr>
    <w:rPr>
      <w:spacing w:val="40"/>
      <w:sz w:val="28"/>
      <w:szCs w:val="20"/>
      <w:lang w:val="x-none" w:eastAsia="x-none"/>
    </w:rPr>
  </w:style>
  <w:style w:type="character" w:customStyle="1" w:styleId="16">
    <w:name w:val="Неразрешенное упоминание1"/>
    <w:basedOn w:val="a0"/>
    <w:uiPriority w:val="99"/>
    <w:semiHidden/>
    <w:unhideWhenUsed/>
    <w:rsid w:val="00BB4068"/>
    <w:rPr>
      <w:color w:val="605E5C"/>
      <w:shd w:val="clear" w:color="auto" w:fill="E1DFDD"/>
    </w:rPr>
  </w:style>
  <w:style w:type="paragraph" w:customStyle="1" w:styleId="af6">
    <w:name w:val="текст сноски"/>
    <w:basedOn w:val="a"/>
    <w:rsid w:val="002D222A"/>
    <w:pPr>
      <w:autoSpaceDE w:val="0"/>
      <w:autoSpaceDN w:val="0"/>
    </w:pPr>
    <w:rPr>
      <w:sz w:val="20"/>
      <w:szCs w:val="20"/>
    </w:rPr>
  </w:style>
  <w:style w:type="character" w:customStyle="1" w:styleId="17">
    <w:name w:val="Неразрешенное упоминание1"/>
    <w:basedOn w:val="a0"/>
    <w:uiPriority w:val="99"/>
    <w:semiHidden/>
    <w:unhideWhenUsed/>
    <w:rsid w:val="00531EA0"/>
    <w:rPr>
      <w:color w:val="605E5C"/>
      <w:shd w:val="clear" w:color="auto" w:fill="E1DFDD"/>
    </w:rPr>
  </w:style>
  <w:style w:type="character" w:customStyle="1" w:styleId="af7">
    <w:name w:val="Сноска"/>
    <w:basedOn w:val="a0"/>
    <w:rsid w:val="003D79D9"/>
    <w:rPr>
      <w:b/>
      <w:bCs/>
      <w:sz w:val="23"/>
      <w:szCs w:val="23"/>
      <w:shd w:val="clear" w:color="auto" w:fill="FFFFFF"/>
    </w:rPr>
  </w:style>
  <w:style w:type="character" w:customStyle="1" w:styleId="af8">
    <w:name w:val="Оглавление_"/>
    <w:basedOn w:val="a0"/>
    <w:link w:val="af9"/>
    <w:uiPriority w:val="99"/>
    <w:locked/>
    <w:rsid w:val="0017540C"/>
    <w:rPr>
      <w:sz w:val="28"/>
      <w:szCs w:val="28"/>
      <w:shd w:val="clear" w:color="auto" w:fill="FFFFFF"/>
    </w:rPr>
  </w:style>
  <w:style w:type="paragraph" w:customStyle="1" w:styleId="af9">
    <w:name w:val="Оглавление"/>
    <w:basedOn w:val="a"/>
    <w:link w:val="af8"/>
    <w:uiPriority w:val="99"/>
    <w:rsid w:val="0017540C"/>
    <w:pPr>
      <w:widowControl w:val="0"/>
      <w:shd w:val="clear" w:color="auto" w:fill="FFFFFF"/>
      <w:spacing w:line="480" w:lineRule="exact"/>
      <w:jc w:val="both"/>
    </w:pPr>
    <w:rPr>
      <w:sz w:val="28"/>
      <w:szCs w:val="28"/>
    </w:rPr>
  </w:style>
  <w:style w:type="character" w:customStyle="1" w:styleId="23">
    <w:name w:val="Неразрешенное упоминание2"/>
    <w:uiPriority w:val="99"/>
    <w:semiHidden/>
    <w:unhideWhenUsed/>
    <w:rsid w:val="00247CDB"/>
    <w:rPr>
      <w:color w:val="605E5C"/>
      <w:shd w:val="clear" w:color="auto" w:fill="E1DFDD"/>
    </w:rPr>
  </w:style>
  <w:style w:type="character" w:customStyle="1" w:styleId="18">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2">
    <w:name w:val="Неразрешенное упоминание3"/>
    <w:semiHidden/>
    <w:rsid w:val="002D0CB8"/>
    <w:rPr>
      <w:rFonts w:cs="Times New Roman"/>
      <w:color w:val="605E5C"/>
      <w:shd w:val="clear" w:color="auto" w:fill="E1DFDD"/>
    </w:rPr>
  </w:style>
  <w:style w:type="paragraph" w:customStyle="1" w:styleId="42">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character" w:customStyle="1" w:styleId="FootnoteTextChar">
    <w:name w:val="Footnote Text Char"/>
    <w:semiHidden/>
    <w:locked/>
    <w:rsid w:val="000064A5"/>
    <w:rPr>
      <w:lang w:val="ru-RU" w:eastAsia="ru-RU" w:bidi="ar-SA"/>
    </w:rPr>
  </w:style>
  <w:style w:type="character" w:styleId="afa">
    <w:name w:val="Emphasis"/>
    <w:basedOn w:val="a0"/>
    <w:qFormat/>
    <w:locked/>
    <w:rsid w:val="000314D6"/>
    <w:rPr>
      <w:i/>
      <w:iCs/>
    </w:rPr>
  </w:style>
  <w:style w:type="character" w:customStyle="1" w:styleId="43">
    <w:name w:val="Неразрешенное упоминание4"/>
    <w:basedOn w:val="a0"/>
    <w:uiPriority w:val="99"/>
    <w:semiHidden/>
    <w:unhideWhenUsed/>
    <w:rsid w:val="00AF4FAD"/>
    <w:rPr>
      <w:color w:val="605E5C"/>
      <w:shd w:val="clear" w:color="auto" w:fill="E1DFDD"/>
    </w:rPr>
  </w:style>
  <w:style w:type="character" w:customStyle="1" w:styleId="afb">
    <w:name w:val="Обычный (Интернет) Знак"/>
    <w:aliases w:val=" Знак Знак Знак,Знак Знак Знак,Обычный (Web) Знак"/>
    <w:link w:val="afc"/>
    <w:uiPriority w:val="99"/>
    <w:locked/>
    <w:rsid w:val="00FA60F5"/>
    <w:rPr>
      <w:sz w:val="24"/>
      <w:szCs w:val="24"/>
    </w:rPr>
  </w:style>
  <w:style w:type="paragraph" w:styleId="afc">
    <w:name w:val="Normal (Web)"/>
    <w:aliases w:val=" Знак Знак,Знак Знак,Обычный (Web)"/>
    <w:basedOn w:val="a"/>
    <w:link w:val="afb"/>
    <w:uiPriority w:val="99"/>
    <w:unhideWhenUsed/>
    <w:qFormat/>
    <w:locked/>
    <w:rsid w:val="008C7E95"/>
    <w:pPr>
      <w:spacing w:before="100" w:beforeAutospacing="1" w:after="100" w:afterAutospacing="1"/>
    </w:pPr>
  </w:style>
  <w:style w:type="paragraph" w:customStyle="1" w:styleId="19">
    <w:name w:val="Библиография 1"/>
    <w:basedOn w:val="afd"/>
    <w:qFormat/>
    <w:rsid w:val="00063493"/>
    <w:pPr>
      <w:suppressLineNumbers/>
      <w:tabs>
        <w:tab w:val="right" w:leader="dot" w:pos="9355"/>
      </w:tabs>
      <w:suppressAutoHyphens/>
    </w:pPr>
    <w:rPr>
      <w:rFonts w:ascii="Liberation Serif" w:eastAsia="Noto Serif CJK SC" w:hAnsi="Liberation Serif" w:cs="Lohit Devanagari"/>
      <w:b w:val="0"/>
      <w:bCs w:val="0"/>
      <w:kern w:val="2"/>
      <w:lang w:eastAsia="zh-CN" w:bidi="hi-IN"/>
    </w:rPr>
  </w:style>
  <w:style w:type="paragraph" w:styleId="afd">
    <w:name w:val="index heading"/>
    <w:basedOn w:val="a"/>
    <w:next w:val="13"/>
    <w:uiPriority w:val="99"/>
    <w:semiHidden/>
    <w:unhideWhenUsed/>
    <w:rsid w:val="00063493"/>
    <w:rPr>
      <w:rFonts w:asciiTheme="majorHAnsi" w:eastAsiaTheme="majorEastAsia" w:hAnsiTheme="majorHAnsi" w:cstheme="majorBidi"/>
      <w:b/>
      <w:bCs/>
    </w:rPr>
  </w:style>
  <w:style w:type="character" w:customStyle="1" w:styleId="afe">
    <w:name w:val="Текст выноски Знак"/>
    <w:basedOn w:val="a0"/>
    <w:link w:val="aff"/>
    <w:uiPriority w:val="99"/>
    <w:semiHidden/>
    <w:rsid w:val="0041196A"/>
    <w:rPr>
      <w:rFonts w:ascii="Segoe UI" w:eastAsiaTheme="minorHAnsi" w:hAnsi="Segoe UI" w:cs="Segoe UI"/>
      <w:sz w:val="18"/>
      <w:szCs w:val="18"/>
      <w:lang w:eastAsia="en-US"/>
    </w:rPr>
  </w:style>
  <w:style w:type="paragraph" w:styleId="aff">
    <w:name w:val="Balloon Text"/>
    <w:basedOn w:val="a"/>
    <w:link w:val="afe"/>
    <w:uiPriority w:val="99"/>
    <w:semiHidden/>
    <w:unhideWhenUsed/>
    <w:locked/>
    <w:rsid w:val="0041196A"/>
    <w:rPr>
      <w:rFonts w:ascii="Segoe UI" w:eastAsiaTheme="minorHAnsi" w:hAnsi="Segoe UI" w:cs="Segoe UI"/>
      <w:sz w:val="18"/>
      <w:szCs w:val="18"/>
      <w:lang w:eastAsia="en-US"/>
    </w:rPr>
  </w:style>
  <w:style w:type="paragraph" w:styleId="aff0">
    <w:name w:val="footnote text"/>
    <w:aliases w:val="Текст сноски Знак Знак Char,Texto de nota al pie Char,Texto de nota al pie,Текст сноски Знак Знак Char Char,Schriftart: 9 pt,Schriftart: 10 pt,Schriftart: 8 pt,single space,Текст сноски Знак1 Знак,Footnote Text Char Знак,Текст сноски Знак1"/>
    <w:basedOn w:val="a"/>
    <w:link w:val="aff1"/>
    <w:uiPriority w:val="99"/>
    <w:unhideWhenUsed/>
    <w:locked/>
    <w:rsid w:val="008C7E95"/>
    <w:rPr>
      <w:rFonts w:asciiTheme="minorHAnsi" w:eastAsiaTheme="minorHAnsi" w:hAnsiTheme="minorHAnsi" w:cstheme="minorBidi"/>
      <w:sz w:val="20"/>
      <w:szCs w:val="20"/>
      <w:lang w:eastAsia="en-US"/>
    </w:rPr>
  </w:style>
  <w:style w:type="character" w:customStyle="1" w:styleId="aff1">
    <w:name w:val="Текст сноски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
    <w:basedOn w:val="a0"/>
    <w:link w:val="aff0"/>
    <w:uiPriority w:val="99"/>
    <w:rsid w:val="008C7E95"/>
    <w:rPr>
      <w:rFonts w:asciiTheme="minorHAnsi" w:eastAsiaTheme="minorHAnsi" w:hAnsiTheme="minorHAnsi" w:cstheme="minorBidi"/>
      <w:sz w:val="20"/>
      <w:szCs w:val="20"/>
      <w:lang w:eastAsia="en-US"/>
    </w:rPr>
  </w:style>
  <w:style w:type="character" w:customStyle="1" w:styleId="52">
    <w:name w:val="Неразрешенное упоминание5"/>
    <w:basedOn w:val="a0"/>
    <w:uiPriority w:val="99"/>
    <w:semiHidden/>
    <w:unhideWhenUsed/>
    <w:rsid w:val="007F7135"/>
    <w:rPr>
      <w:color w:val="605E5C"/>
      <w:shd w:val="clear" w:color="auto" w:fill="E1DFDD"/>
    </w:rPr>
  </w:style>
  <w:style w:type="character" w:customStyle="1" w:styleId="aff2">
    <w:name w:val="_"/>
    <w:basedOn w:val="a0"/>
    <w:rsid w:val="008C7E95"/>
  </w:style>
  <w:style w:type="paragraph" w:styleId="HTML2">
    <w:name w:val="HTML Preformatted"/>
    <w:basedOn w:val="a"/>
    <w:link w:val="HTML3"/>
    <w:uiPriority w:val="99"/>
    <w:semiHidden/>
    <w:unhideWhenUsed/>
    <w:rsid w:val="002F1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0"/>
    <w:link w:val="HTML2"/>
    <w:uiPriority w:val="99"/>
    <w:semiHidden/>
    <w:rsid w:val="002F1327"/>
    <w:rPr>
      <w:rFonts w:ascii="Courier New" w:hAnsi="Courier New" w:cs="Courier New"/>
      <w:sz w:val="20"/>
      <w:szCs w:val="20"/>
    </w:rPr>
  </w:style>
  <w:style w:type="character" w:styleId="aff3">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semiHidden/>
    <w:qFormat/>
    <w:locked/>
    <w:rsid w:val="00F53F2D"/>
    <w:rPr>
      <w:vertAlign w:val="superscript"/>
    </w:rPr>
  </w:style>
  <w:style w:type="character" w:customStyle="1" w:styleId="af2">
    <w:name w:val="Текст Знак"/>
    <w:basedOn w:val="a0"/>
    <w:link w:val="af1"/>
    <w:rsid w:val="00B10794"/>
    <w:rPr>
      <w:rFonts w:ascii="Courier New" w:hAnsi="Courier New"/>
      <w:sz w:val="20"/>
      <w:szCs w:val="20"/>
    </w:rPr>
  </w:style>
  <w:style w:type="paragraph" w:styleId="aff4">
    <w:name w:val="Body Text"/>
    <w:basedOn w:val="a"/>
    <w:link w:val="aff5"/>
    <w:uiPriority w:val="99"/>
    <w:qFormat/>
    <w:locked/>
    <w:rsid w:val="00FF2AF8"/>
    <w:pPr>
      <w:spacing w:after="200" w:line="276" w:lineRule="auto"/>
      <w:ind w:right="-58"/>
    </w:pPr>
    <w:rPr>
      <w:rFonts w:ascii="Calibri" w:hAnsi="Calibri"/>
      <w:sz w:val="22"/>
      <w:szCs w:val="20"/>
    </w:rPr>
  </w:style>
  <w:style w:type="paragraph" w:styleId="24">
    <w:name w:val="Body Text 2"/>
    <w:basedOn w:val="a"/>
    <w:link w:val="25"/>
    <w:locked/>
    <w:rsid w:val="0095032C"/>
    <w:pPr>
      <w:widowControl w:val="0"/>
      <w:tabs>
        <w:tab w:val="left" w:pos="-2127"/>
        <w:tab w:val="left" w:pos="0"/>
      </w:tabs>
    </w:pPr>
    <w:rPr>
      <w:szCs w:val="20"/>
    </w:rPr>
  </w:style>
  <w:style w:type="character" w:customStyle="1" w:styleId="25">
    <w:name w:val="Основной текст 2 Знак"/>
    <w:basedOn w:val="a0"/>
    <w:link w:val="24"/>
    <w:rsid w:val="0095032C"/>
    <w:rPr>
      <w:sz w:val="24"/>
      <w:szCs w:val="20"/>
    </w:rPr>
  </w:style>
  <w:style w:type="character" w:customStyle="1" w:styleId="aff5">
    <w:name w:val="Основной текст Знак"/>
    <w:basedOn w:val="a0"/>
    <w:link w:val="aff4"/>
    <w:uiPriority w:val="99"/>
    <w:rsid w:val="00FF2AF8"/>
    <w:rPr>
      <w:rFonts w:ascii="Calibri" w:hAnsi="Calibri"/>
      <w:szCs w:val="20"/>
    </w:rPr>
  </w:style>
  <w:style w:type="paragraph" w:styleId="aff6">
    <w:name w:val="Body Text Indent"/>
    <w:basedOn w:val="a"/>
    <w:link w:val="aff7"/>
    <w:qFormat/>
    <w:rsid w:val="00FF2AF8"/>
    <w:pPr>
      <w:spacing w:line="360" w:lineRule="auto"/>
      <w:ind w:right="-766" w:firstLine="567"/>
      <w:jc w:val="both"/>
    </w:pPr>
    <w:rPr>
      <w:sz w:val="28"/>
      <w:szCs w:val="20"/>
    </w:rPr>
  </w:style>
  <w:style w:type="character" w:customStyle="1" w:styleId="aff7">
    <w:name w:val="Основной текст с отступом Знак"/>
    <w:basedOn w:val="a0"/>
    <w:link w:val="aff6"/>
    <w:rsid w:val="00FF2AF8"/>
    <w:rPr>
      <w:sz w:val="28"/>
      <w:szCs w:val="20"/>
    </w:rPr>
  </w:style>
  <w:style w:type="paragraph" w:customStyle="1" w:styleId="1a">
    <w:name w:val="Абзац списка1"/>
    <w:basedOn w:val="a"/>
    <w:rsid w:val="00FF2AF8"/>
    <w:pPr>
      <w:spacing w:after="200" w:line="276" w:lineRule="auto"/>
      <w:ind w:left="720"/>
      <w:contextualSpacing/>
    </w:pPr>
    <w:rPr>
      <w:rFonts w:ascii="Calibri" w:hAnsi="Calibri"/>
      <w:sz w:val="22"/>
      <w:szCs w:val="22"/>
    </w:rPr>
  </w:style>
  <w:style w:type="paragraph" w:customStyle="1" w:styleId="1b">
    <w:name w:val="Обычный1"/>
    <w:basedOn w:val="a"/>
    <w:rsid w:val="0089690E"/>
    <w:pPr>
      <w:spacing w:before="100" w:beforeAutospacing="1" w:after="100" w:afterAutospacing="1"/>
    </w:pPr>
  </w:style>
  <w:style w:type="paragraph" w:styleId="aff8">
    <w:name w:val="List Paragraph"/>
    <w:basedOn w:val="a"/>
    <w:uiPriority w:val="34"/>
    <w:qFormat/>
    <w:rsid w:val="00FF2AF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432869891">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rmaker23@mail.ru" TargetMode="External"/><Relationship Id="rId18" Type="http://schemas.openxmlformats.org/officeDocument/2006/relationships/hyperlink" Target="mailto:bondovich@mail.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lpril@mail.ru" TargetMode="External"/><Relationship Id="rId7" Type="http://schemas.openxmlformats.org/officeDocument/2006/relationships/endnotes" Target="endnotes.xml"/><Relationship Id="rId12" Type="http://schemas.openxmlformats.org/officeDocument/2006/relationships/hyperlink" Target="mailto:n.afanasov@gmail.com" TargetMode="External"/><Relationship Id="rId17" Type="http://schemas.openxmlformats.org/officeDocument/2006/relationships/hyperlink" Target="mailto:andrewflamenko@mail.ru" TargetMode="External"/><Relationship Id="rId25" Type="http://schemas.openxmlformats.org/officeDocument/2006/relationships/hyperlink" Target="mailto:star63@yandex.ru" TargetMode="External"/><Relationship Id="rId2" Type="http://schemas.openxmlformats.org/officeDocument/2006/relationships/numbering" Target="numbering.xml"/><Relationship Id="rId16" Type="http://schemas.openxmlformats.org/officeDocument/2006/relationships/hyperlink" Target="mailto:vlad_kl@mail.ru" TargetMode="External"/><Relationship Id="rId20" Type="http://schemas.openxmlformats.org/officeDocument/2006/relationships/hyperlink" Target="mailto:viktorovich_1948@mail.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ravochkin@mail.ru" TargetMode="External"/><Relationship Id="rId24" Type="http://schemas.openxmlformats.org/officeDocument/2006/relationships/hyperlink" Target="mailto:komarov_alexey11@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nekrasov@mail.ru" TargetMode="External"/><Relationship Id="rId23" Type="http://schemas.openxmlformats.org/officeDocument/2006/relationships/hyperlink" Target="mailto:mihaylova_helen@mail.ru" TargetMode="External"/><Relationship Id="rId28" Type="http://schemas.openxmlformats.org/officeDocument/2006/relationships/header" Target="header3.xml"/><Relationship Id="rId10" Type="http://schemas.openxmlformats.org/officeDocument/2006/relationships/hyperlink" Target="mailto:vvilin@yandex.ru" TargetMode="External"/><Relationship Id="rId19" Type="http://schemas.openxmlformats.org/officeDocument/2006/relationships/hyperlink" Target="mailto:komarov_alexey11@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inekrasov@mail.ru" TargetMode="External"/><Relationship Id="rId22" Type="http://schemas.openxmlformats.org/officeDocument/2006/relationships/hyperlink" Target="mailto:alpril@mail.ru" TargetMode="External"/><Relationship Id="rId27" Type="http://schemas.openxmlformats.org/officeDocument/2006/relationships/footer" Target="footer2.xml"/><Relationship Id="rId30" Type="http://schemas.openxmlformats.org/officeDocument/2006/relationships/hyperlink" Target="mailto:maks69@b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ED4D-36E4-4391-ABAC-9EF79BCA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5</TotalTime>
  <Pages>23</Pages>
  <Words>3674</Words>
  <Characters>30856</Characters>
  <Application>Microsoft Office Word</Application>
  <DocSecurity>0</DocSecurity>
  <Lines>257</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3</cp:revision>
  <cp:lastPrinted>2022-04-28T10:16:00Z</cp:lastPrinted>
  <dcterms:created xsi:type="dcterms:W3CDTF">2023-03-20T06:33:00Z</dcterms:created>
  <dcterms:modified xsi:type="dcterms:W3CDTF">2023-03-20T06:38:00Z</dcterms:modified>
</cp:coreProperties>
</file>